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E93E" w14:textId="25E5EFC2" w:rsidR="00496A02" w:rsidRPr="00496A02" w:rsidRDefault="004D71EE" w:rsidP="00496A02">
      <w:pPr>
        <w:pStyle w:val="Title"/>
        <w:spacing w:line="240" w:lineRule="auto"/>
        <w:jc w:val="center"/>
        <w:rPr>
          <w:sz w:val="56"/>
          <w:szCs w:val="56"/>
        </w:rPr>
      </w:pPr>
      <w:r>
        <w:rPr>
          <w:sz w:val="56"/>
          <w:szCs w:val="56"/>
        </w:rPr>
        <w:t>Edge Lane Roads</w:t>
      </w:r>
    </w:p>
    <w:p w14:paraId="4F75B9B4" w14:textId="77777777" w:rsidR="00A230EF" w:rsidRPr="00496A02" w:rsidRDefault="00DF2226" w:rsidP="00496A02">
      <w:pPr>
        <w:pStyle w:val="Title"/>
        <w:jc w:val="center"/>
        <w:rPr>
          <w:sz w:val="44"/>
          <w:szCs w:val="44"/>
        </w:rPr>
      </w:pPr>
      <w:r w:rsidRPr="00496A02">
        <w:rPr>
          <w:sz w:val="44"/>
          <w:szCs w:val="44"/>
        </w:rPr>
        <w:t xml:space="preserve">Current </w:t>
      </w:r>
      <w:r w:rsidR="009D66CB">
        <w:rPr>
          <w:sz w:val="44"/>
          <w:szCs w:val="44"/>
        </w:rPr>
        <w:t xml:space="preserve">Status </w:t>
      </w:r>
      <w:r w:rsidRPr="00496A02">
        <w:rPr>
          <w:sz w:val="44"/>
          <w:szCs w:val="44"/>
        </w:rPr>
        <w:t xml:space="preserve">and Future </w:t>
      </w:r>
      <w:r w:rsidR="009D66CB">
        <w:rPr>
          <w:sz w:val="44"/>
          <w:szCs w:val="44"/>
        </w:rPr>
        <w:t>Possibilities</w:t>
      </w:r>
    </w:p>
    <w:p w14:paraId="7262017C" w14:textId="5C138479" w:rsidR="00A230EF" w:rsidRDefault="004D71EE" w:rsidP="00F63B11">
      <w:r>
        <w:t>Edge lane road</w:t>
      </w:r>
      <w:r w:rsidR="00A76BEC">
        <w:t>s</w:t>
      </w:r>
      <w:r>
        <w:t xml:space="preserve"> (ELR</w:t>
      </w:r>
      <w:r w:rsidR="00A76BEC">
        <w:t>s</w:t>
      </w:r>
      <w:r>
        <w:t xml:space="preserve">) </w:t>
      </w:r>
      <w:r w:rsidR="00A76BEC">
        <w:t>are more commonly known as Advisory Bike Lanes, when they are intended to support bicyclists, or Advisory Shoulders when they are intended to support pedestrians.</w:t>
      </w:r>
      <w:r>
        <w:t xml:space="preserve"> ELRs </w:t>
      </w:r>
      <w:r w:rsidR="002040A2">
        <w:t xml:space="preserve">are defined as a road consisting of a single center lane which supports two-way motor vehicle travel and an edge lane on either side, preferentially </w:t>
      </w:r>
      <w:r w:rsidR="00A76BEC">
        <w:t xml:space="preserve">reserved </w:t>
      </w:r>
      <w:r w:rsidR="002040A2">
        <w:t>for one-way use by vulnerable road users</w:t>
      </w:r>
      <w:r w:rsidR="00A76BEC">
        <w:t>.</w:t>
      </w:r>
      <w:r w:rsidR="002040A2">
        <w:t xml:space="preserve"> </w:t>
      </w:r>
      <w:r>
        <w:t>ELR</w:t>
      </w:r>
      <w:r w:rsidR="002040A2">
        <w:t xml:space="preserve">s </w:t>
      </w:r>
      <w:r w:rsidR="00E51B69">
        <w:t>are not marked with</w:t>
      </w:r>
      <w:r w:rsidR="002040A2">
        <w:t xml:space="preserve"> a center</w:t>
      </w:r>
      <w:r w:rsidR="00DF2226">
        <w:t xml:space="preserve"> </w:t>
      </w:r>
      <w:r w:rsidR="002040A2">
        <w:t xml:space="preserve">line and the edge lanes are </w:t>
      </w:r>
      <w:r w:rsidR="00091ECD">
        <w:t>delineated</w:t>
      </w:r>
      <w:r w:rsidR="002040A2">
        <w:t xml:space="preserve"> by broken lines as described in “Chapter 3D Markings for Preferential Lanes “of the MUTCD. Motorists travel in the center lane </w:t>
      </w:r>
      <w:r w:rsidR="004127E0">
        <w:t xml:space="preserve">as shown in the left of Image 1 </w:t>
      </w:r>
      <w:r w:rsidR="002040A2">
        <w:t>until they need to pass an approaching vehicle. In order to pass, they merge into the edge lanes after yielding to any users already present</w:t>
      </w:r>
      <w:r w:rsidR="004127E0">
        <w:t xml:space="preserve"> as shown in the right of Image 1</w:t>
      </w:r>
      <w:r w:rsidR="002040A2">
        <w:t>. After completing the passing movement, motorists return to the center lane.</w:t>
      </w:r>
    </w:p>
    <w:p w14:paraId="19C562BA" w14:textId="5767D383" w:rsidR="00D8522C" w:rsidRDefault="00D8522C" w:rsidP="00F63B11">
      <w:r>
        <w:t xml:space="preserve">ELRs provide facilities for vulnerable road users on lower-volume streets. These facilities are not exclusive nor protected but </w:t>
      </w:r>
      <w:r w:rsidR="00A76BEC">
        <w:t>are</w:t>
      </w:r>
      <w:r>
        <w:t xml:space="preserve"> useful in many situations. </w:t>
      </w:r>
    </w:p>
    <w:p w14:paraId="34DFDCBF" w14:textId="77777777" w:rsidR="004127E0" w:rsidRDefault="004127E0" w:rsidP="004127E0">
      <w:pPr>
        <w:jc w:val="center"/>
      </w:pPr>
      <w:r>
        <w:rPr>
          <w:noProof/>
          <w:lang w:val="en-US"/>
        </w:rPr>
        <w:drawing>
          <wp:inline distT="0" distB="0" distL="0" distR="0" wp14:anchorId="6E94B08E" wp14:editId="59462F18">
            <wp:extent cx="2714625" cy="1543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L Operation Example 1 - Attribution FHWA Small Town and Rural Multimodal Networks Guide.png"/>
                    <pic:cNvPicPr/>
                  </pic:nvPicPr>
                  <pic:blipFill>
                    <a:blip r:embed="rId8">
                      <a:extLst>
                        <a:ext uri="{28A0092B-C50C-407E-A947-70E740481C1C}">
                          <a14:useLocalDpi xmlns:a14="http://schemas.microsoft.com/office/drawing/2010/main" val="0"/>
                        </a:ext>
                      </a:extLst>
                    </a:blip>
                    <a:stretch>
                      <a:fillRect/>
                    </a:stretch>
                  </pic:blipFill>
                  <pic:spPr>
                    <a:xfrm>
                      <a:off x="0" y="0"/>
                      <a:ext cx="2741756" cy="1558942"/>
                    </a:xfrm>
                    <a:prstGeom prst="rect">
                      <a:avLst/>
                    </a:prstGeom>
                  </pic:spPr>
                </pic:pic>
              </a:graphicData>
            </a:graphic>
          </wp:inline>
        </w:drawing>
      </w:r>
      <w:r>
        <w:tab/>
      </w:r>
      <w:r>
        <w:tab/>
      </w:r>
      <w:r>
        <w:rPr>
          <w:noProof/>
          <w:lang w:val="en-US"/>
        </w:rPr>
        <w:drawing>
          <wp:inline distT="0" distB="0" distL="0" distR="0" wp14:anchorId="7489A121" wp14:editId="5EF76107">
            <wp:extent cx="2714625" cy="153861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L Operation Example 2 - Attribution FHWA Small Town and Rural Multimodal Networks Guide.png"/>
                    <pic:cNvPicPr/>
                  </pic:nvPicPr>
                  <pic:blipFill>
                    <a:blip r:embed="rId9">
                      <a:extLst>
                        <a:ext uri="{28A0092B-C50C-407E-A947-70E740481C1C}">
                          <a14:useLocalDpi xmlns:a14="http://schemas.microsoft.com/office/drawing/2010/main" val="0"/>
                        </a:ext>
                      </a:extLst>
                    </a:blip>
                    <a:stretch>
                      <a:fillRect/>
                    </a:stretch>
                  </pic:blipFill>
                  <pic:spPr>
                    <a:xfrm>
                      <a:off x="0" y="0"/>
                      <a:ext cx="2734398" cy="1549820"/>
                    </a:xfrm>
                    <a:prstGeom prst="rect">
                      <a:avLst/>
                    </a:prstGeom>
                  </pic:spPr>
                </pic:pic>
              </a:graphicData>
            </a:graphic>
          </wp:inline>
        </w:drawing>
      </w:r>
    </w:p>
    <w:p w14:paraId="0B24580B" w14:textId="73CDEBD2" w:rsidR="004127E0" w:rsidRDefault="004127E0" w:rsidP="004127E0">
      <w:pPr>
        <w:jc w:val="center"/>
      </w:pPr>
      <w:r>
        <w:t xml:space="preserve">Image 1: </w:t>
      </w:r>
      <w:r w:rsidR="004D71EE">
        <w:t>ELR</w:t>
      </w:r>
      <w:r>
        <w:t xml:space="preserve"> Operation from the FHWA Small Town and Rural Multimodal Networks Guide</w:t>
      </w:r>
    </w:p>
    <w:p w14:paraId="0C524A82" w14:textId="17379E60" w:rsidR="00D653C9" w:rsidRPr="00F63B11" w:rsidRDefault="00D653C9" w:rsidP="00F63B11">
      <w:r>
        <w:t xml:space="preserve">This article looks at the current state of </w:t>
      </w:r>
      <w:r w:rsidR="004D71EE">
        <w:t>ELR</w:t>
      </w:r>
      <w:r>
        <w:t xml:space="preserve">s in North America, draws some conclusions about their feasibility, and examines </w:t>
      </w:r>
      <w:r w:rsidR="00E51B69">
        <w:t xml:space="preserve">their </w:t>
      </w:r>
      <w:r>
        <w:t xml:space="preserve">future prospects. </w:t>
      </w:r>
      <w:r w:rsidR="00B2771E">
        <w:t xml:space="preserve">All data presented without reference </w:t>
      </w:r>
      <w:r w:rsidR="00A76BEC">
        <w:t>has been obtained through</w:t>
      </w:r>
      <w:r w:rsidR="00B2771E">
        <w:t xml:space="preserve"> </w:t>
      </w:r>
      <w:r w:rsidR="004D71EE">
        <w:t>interviews with representatives of the responsible agenc</w:t>
      </w:r>
      <w:r w:rsidR="00E84F13">
        <w:t>ies</w:t>
      </w:r>
      <w:r w:rsidR="00E51B69">
        <w:t xml:space="preserve">. </w:t>
      </w:r>
    </w:p>
    <w:p w14:paraId="4C010CA8" w14:textId="77777777" w:rsidR="00A230EF" w:rsidRDefault="00E51B69" w:rsidP="00F63B11">
      <w:pPr>
        <w:pStyle w:val="Heading2"/>
      </w:pPr>
      <w:bookmarkStart w:id="0" w:name="_i28gowou7yfk" w:colFirst="0" w:colLast="0"/>
      <w:bookmarkEnd w:id="0"/>
      <w:r>
        <w:t>Progress in guidance and regulatory arenas</w:t>
      </w:r>
    </w:p>
    <w:p w14:paraId="5F4F620B" w14:textId="3FE9B025" w:rsidR="00A230EF" w:rsidRDefault="00D8522C" w:rsidP="00F63B11">
      <w:r>
        <w:t xml:space="preserve">ELRs are </w:t>
      </w:r>
      <w:r w:rsidR="00A76BEC">
        <w:t xml:space="preserve">currently </w:t>
      </w:r>
      <w:r>
        <w:t>classified</w:t>
      </w:r>
      <w:r w:rsidR="002040A2">
        <w:t xml:space="preserve"> as an experimental treatment by the FHWA. The FHWA recommends use of the Request to Experiment (RTE) process for new </w:t>
      </w:r>
      <w:r w:rsidR="004D71EE">
        <w:t>ELR</w:t>
      </w:r>
      <w:r w:rsidR="002040A2">
        <w:t xml:space="preserve">s. </w:t>
      </w:r>
    </w:p>
    <w:p w14:paraId="70B28FE4" w14:textId="724DD5C7" w:rsidR="00915B65" w:rsidRDefault="00915B65" w:rsidP="00F63B11">
      <w:r>
        <w:lastRenderedPageBreak/>
        <w:t xml:space="preserve">ELRs first appeared in official </w:t>
      </w:r>
      <w:r w:rsidR="00B667CD">
        <w:t xml:space="preserve">North American </w:t>
      </w:r>
      <w:r>
        <w:t xml:space="preserve">design guidance in the December, 2016 FHWA Small Town and Rural Multimodal Networks Guide. </w:t>
      </w:r>
    </w:p>
    <w:p w14:paraId="08B7AAF8" w14:textId="77777777" w:rsidR="00915B65" w:rsidRDefault="00915B65" w:rsidP="00F63B11">
      <w:r>
        <w:t>The Bicycle Technical Committee of the National Committee for Uniform Traffic Control Devices convened a task force in January, 2019 to recommend changes to the MUTCD to support Advisory Bike Lanes. When these changes will appear in the MUTCD is unknown.</w:t>
      </w:r>
    </w:p>
    <w:p w14:paraId="42C9DE9E" w14:textId="77777777" w:rsidR="00915B65" w:rsidRDefault="00915B65" w:rsidP="00915B65">
      <w:r>
        <w:t>The FHWA included Advisory Bike Lanes in their Bikeway Selection Guide published in February, 2019.</w:t>
      </w:r>
    </w:p>
    <w:p w14:paraId="0371381C" w14:textId="3188C796" w:rsidR="00A230EF" w:rsidRDefault="002040A2" w:rsidP="00F63B11">
      <w:r>
        <w:t xml:space="preserve">The </w:t>
      </w:r>
      <w:r w:rsidR="00E84F13">
        <w:t>next</w:t>
      </w:r>
      <w:r w:rsidR="003C3CAA">
        <w:t xml:space="preserve"> release of the </w:t>
      </w:r>
      <w:r>
        <w:t xml:space="preserve">AASHTO Bike Guide includes this </w:t>
      </w:r>
      <w:r w:rsidR="00091D1A">
        <w:t>treatment</w:t>
      </w:r>
      <w:r w:rsidR="00F63B11">
        <w:t>.</w:t>
      </w:r>
      <w:r>
        <w:t xml:space="preserve"> </w:t>
      </w:r>
    </w:p>
    <w:p w14:paraId="4B627EB2" w14:textId="3A1222E9" w:rsidR="00A230EF" w:rsidRDefault="002040A2" w:rsidP="00F63B11">
      <w:pPr>
        <w:pStyle w:val="Heading2"/>
      </w:pPr>
      <w:bookmarkStart w:id="1" w:name="_z0pfeg8nvuj" w:colFirst="0" w:colLast="0"/>
      <w:bookmarkEnd w:id="1"/>
      <w:r>
        <w:t xml:space="preserve">Overview of installed </w:t>
      </w:r>
      <w:r w:rsidR="004D71EE">
        <w:t>ELR</w:t>
      </w:r>
      <w:r>
        <w:t>s</w:t>
      </w:r>
    </w:p>
    <w:p w14:paraId="1CA3617C" w14:textId="0D8F28F5" w:rsidR="007E5360" w:rsidRDefault="00E51B69" w:rsidP="00F63B11">
      <w:r>
        <w:t xml:space="preserve">As of </w:t>
      </w:r>
      <w:r w:rsidR="00915B65">
        <w:t>September</w:t>
      </w:r>
      <w:r>
        <w:t xml:space="preserve">, 2019, </w:t>
      </w:r>
      <w:r w:rsidR="00915B65">
        <w:t>at least thirty</w:t>
      </w:r>
      <w:r>
        <w:t xml:space="preserve"> </w:t>
      </w:r>
      <w:r w:rsidR="004D71EE">
        <w:t>ELR</w:t>
      </w:r>
      <w:r>
        <w:t xml:space="preserve">s </w:t>
      </w:r>
      <w:r w:rsidR="00403BA3">
        <w:t>had</w:t>
      </w:r>
      <w:r>
        <w:t xml:space="preserve"> been installed in the U.S. and Canada.</w:t>
      </w:r>
      <w:r w:rsidR="000D7A57">
        <w:rPr>
          <w:rStyle w:val="FootnoteReference"/>
        </w:rPr>
        <w:footnoteReference w:id="1"/>
      </w:r>
      <w:r>
        <w:t xml:space="preserve"> </w:t>
      </w:r>
      <w:r w:rsidR="004E2B2F">
        <w:t xml:space="preserve">Because some </w:t>
      </w:r>
      <w:r w:rsidR="004D71EE">
        <w:t>ELR</w:t>
      </w:r>
      <w:r w:rsidR="003027C5">
        <w:t>s</w:t>
      </w:r>
      <w:r w:rsidR="004E2B2F">
        <w:t xml:space="preserve"> were discovered only by chance, the true number </w:t>
      </w:r>
      <w:r w:rsidR="00AE50EC">
        <w:t>may be</w:t>
      </w:r>
      <w:r w:rsidR="004E2B2F">
        <w:t xml:space="preserve"> higher. </w:t>
      </w:r>
      <w:r w:rsidR="00210DEE">
        <w:t>This number does not include</w:t>
      </w:r>
      <w:r w:rsidR="004E2B2F">
        <w:t xml:space="preserve"> variants which possess only one edge lane or use non-standard </w:t>
      </w:r>
      <w:r w:rsidR="003027C5">
        <w:t xml:space="preserve">pavement </w:t>
      </w:r>
      <w:r w:rsidR="004E2B2F">
        <w:t xml:space="preserve">markings. </w:t>
      </w:r>
    </w:p>
    <w:p w14:paraId="42DF9E53" w14:textId="4823049D" w:rsidR="00A230EF" w:rsidRDefault="007E5360" w:rsidP="00F63B11">
      <w:r>
        <w:t xml:space="preserve">Two of the </w:t>
      </w:r>
      <w:r w:rsidR="004D71EE">
        <w:t>ELR</w:t>
      </w:r>
      <w:r>
        <w:t xml:space="preserve">s for which data is included </w:t>
      </w:r>
      <w:r w:rsidR="00403BA3">
        <w:t xml:space="preserve">below </w:t>
      </w:r>
      <w:r w:rsidR="003027C5">
        <w:t>were</w:t>
      </w:r>
      <w:r>
        <w:t xml:space="preserve"> removed</w:t>
      </w:r>
      <w:r w:rsidR="003027C5">
        <w:t xml:space="preserve"> after installation</w:t>
      </w:r>
      <w:r>
        <w:t xml:space="preserve"> – Wooddale Avenue in Edina, MN and Irving Street in Cambridge, MA. The Edina facility was removed </w:t>
      </w:r>
      <w:r w:rsidR="004127E0">
        <w:t xml:space="preserve">because of </w:t>
      </w:r>
      <w:r>
        <w:t xml:space="preserve">public </w:t>
      </w:r>
      <w:r w:rsidR="004127E0">
        <w:t>opposition</w:t>
      </w:r>
      <w:r w:rsidR="00210DEE">
        <w:t xml:space="preserve">, likely </w:t>
      </w:r>
      <w:r w:rsidR="00B76942">
        <w:t xml:space="preserve">due to the lack </w:t>
      </w:r>
      <w:r w:rsidR="00210DEE">
        <w:t>of public outreach and education prior to its installation. T</w:t>
      </w:r>
      <w:r>
        <w:t xml:space="preserve">he Cambridge facility </w:t>
      </w:r>
      <w:r w:rsidR="008A1309">
        <w:t>was removed due to</w:t>
      </w:r>
      <w:r>
        <w:t xml:space="preserve"> </w:t>
      </w:r>
      <w:r w:rsidR="00B667CD">
        <w:t xml:space="preserve">resident </w:t>
      </w:r>
      <w:r>
        <w:t>complaints</w:t>
      </w:r>
      <w:r w:rsidR="00210DEE">
        <w:t xml:space="preserve"> of </w:t>
      </w:r>
      <w:r>
        <w:t>increased horn use</w:t>
      </w:r>
      <w:r w:rsidR="00210DEE">
        <w:t xml:space="preserve"> which was assumed to indicate that some motorists believed the street to be one way only and honked at motorists traveling in the opposite direction. </w:t>
      </w:r>
    </w:p>
    <w:p w14:paraId="17C9AC8C" w14:textId="49D0E113" w:rsidR="007E5360" w:rsidRDefault="007E5360" w:rsidP="00F63B11">
      <w:r>
        <w:t xml:space="preserve">The </w:t>
      </w:r>
      <w:r w:rsidR="003027C5">
        <w:t>information presented</w:t>
      </w:r>
      <w:r>
        <w:t xml:space="preserve"> below include data from six </w:t>
      </w:r>
      <w:r w:rsidR="004D71EE">
        <w:t>ELR</w:t>
      </w:r>
      <w:r>
        <w:t xml:space="preserve">s in Minneapolis, MN. This skews the data towards </w:t>
      </w:r>
      <w:r w:rsidR="008A1309">
        <w:t xml:space="preserve">that city’s </w:t>
      </w:r>
      <w:r w:rsidR="00210DEE">
        <w:t>approach to</w:t>
      </w:r>
      <w:r w:rsidR="008A1309">
        <w:t xml:space="preserve"> </w:t>
      </w:r>
      <w:r w:rsidR="004D71EE">
        <w:t>ELR</w:t>
      </w:r>
      <w:r w:rsidR="00210DEE">
        <w:t xml:space="preserve"> </w:t>
      </w:r>
      <w:r w:rsidR="00403BA3">
        <w:t>design</w:t>
      </w:r>
      <w:r w:rsidR="00210DEE">
        <w:t xml:space="preserve"> and </w:t>
      </w:r>
      <w:r w:rsidR="00403BA3">
        <w:t>use</w:t>
      </w:r>
      <w:r>
        <w:t>.</w:t>
      </w:r>
      <w:r w:rsidR="00403BA3" w:rsidRPr="00403BA3">
        <w:t xml:space="preserve"> </w:t>
      </w:r>
      <w:r w:rsidR="00403BA3">
        <w:t xml:space="preserve">Minneapolis, MN plans to have eight </w:t>
      </w:r>
      <w:r w:rsidR="004D71EE">
        <w:t>ELR</w:t>
      </w:r>
      <w:r w:rsidR="00403BA3">
        <w:t>s installed by the end of 2019</w:t>
      </w:r>
      <w:r w:rsidR="00B76942">
        <w:t>, the most of any city in the U.S. or Canada</w:t>
      </w:r>
      <w:r w:rsidR="00403BA3">
        <w:t>.</w:t>
      </w:r>
    </w:p>
    <w:p w14:paraId="2EED3AE5" w14:textId="77777777" w:rsidR="00092874" w:rsidRDefault="00721364" w:rsidP="00F63B11">
      <w:pPr>
        <w:pStyle w:val="Heading3"/>
      </w:pPr>
      <w:bookmarkStart w:id="2" w:name="_p292t33z2p35" w:colFirst="0" w:colLast="0"/>
      <w:bookmarkEnd w:id="2"/>
      <w:r>
        <w:lastRenderedPageBreak/>
        <w:t>Installations</w:t>
      </w:r>
    </w:p>
    <w:p w14:paraId="5DF93A55" w14:textId="212F1C38" w:rsidR="00092874" w:rsidRDefault="00092874" w:rsidP="00092874">
      <w:r>
        <w:t xml:space="preserve">Despite </w:t>
      </w:r>
      <w:r w:rsidR="00AE50EC">
        <w:t>widespread use in other countries for decades</w:t>
      </w:r>
      <w:r w:rsidR="000D7A57">
        <w:rPr>
          <w:rStyle w:val="FootnoteReference"/>
        </w:rPr>
        <w:footnoteReference w:id="2"/>
      </w:r>
      <w:r>
        <w:t xml:space="preserve">, </w:t>
      </w:r>
      <w:r w:rsidR="004D71EE">
        <w:t>ELR</w:t>
      </w:r>
      <w:r>
        <w:t xml:space="preserve">s are new to </w:t>
      </w:r>
      <w:r w:rsidR="007F1B93">
        <w:t>the US and Canada</w:t>
      </w:r>
      <w:r w:rsidR="00B66CC2">
        <w:t>. The first</w:t>
      </w:r>
      <w:r w:rsidR="00091D1A">
        <w:t xml:space="preserve"> North American</w:t>
      </w:r>
      <w:r w:rsidR="00B66CC2">
        <w:t xml:space="preserve"> </w:t>
      </w:r>
      <w:r w:rsidR="004D71EE">
        <w:t>ELR</w:t>
      </w:r>
      <w:r>
        <w:t xml:space="preserve"> is considered to be East 14</w:t>
      </w:r>
      <w:r w:rsidRPr="00092874">
        <w:rPr>
          <w:vertAlign w:val="superscript"/>
        </w:rPr>
        <w:t>th</w:t>
      </w:r>
      <w:r>
        <w:t xml:space="preserve"> Street in Minneapolis, MN which was installed in September, 2011. Figure </w:t>
      </w:r>
      <w:r w:rsidR="007E5360">
        <w:t>1</w:t>
      </w:r>
      <w:r>
        <w:t xml:space="preserve"> shows the </w:t>
      </w:r>
      <w:r w:rsidR="007E5360">
        <w:t xml:space="preserve">installation of </w:t>
      </w:r>
      <w:r w:rsidR="004D71EE">
        <w:t>ELR</w:t>
      </w:r>
      <w:r w:rsidR="007E5360">
        <w:t>s over the last few years</w:t>
      </w:r>
      <w:r>
        <w:t>.</w:t>
      </w:r>
      <w:r w:rsidR="003027C5">
        <w:t xml:space="preserve"> </w:t>
      </w:r>
      <w:r w:rsidR="006E506B">
        <w:t>Data for 2019 only includes the first five months</w:t>
      </w:r>
      <w:r w:rsidR="006953EA">
        <w:t>.</w:t>
      </w:r>
      <w:r w:rsidR="003027C5">
        <w:t xml:space="preserve"> </w:t>
      </w:r>
    </w:p>
    <w:p w14:paraId="3D3FB23C" w14:textId="77777777" w:rsidR="00B66CC2" w:rsidRDefault="006E506B" w:rsidP="002E5990">
      <w:pPr>
        <w:jc w:val="center"/>
      </w:pPr>
      <w:r>
        <w:rPr>
          <w:noProof/>
          <w:lang w:val="en-US"/>
        </w:rPr>
        <w:drawing>
          <wp:inline distT="0" distB="0" distL="0" distR="0" wp14:anchorId="53523510" wp14:editId="13CA99C1">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A57C17" w14:textId="275A5C9F" w:rsidR="007E5360" w:rsidRPr="00092874" w:rsidRDefault="007E5360" w:rsidP="002E5990">
      <w:pPr>
        <w:jc w:val="center"/>
      </w:pPr>
      <w:r>
        <w:t xml:space="preserve">Figure 1 </w:t>
      </w:r>
      <w:r w:rsidR="004D71EE">
        <w:t>ELR</w:t>
      </w:r>
      <w:r>
        <w:t xml:space="preserve"> Installation</w:t>
      </w:r>
      <w:r w:rsidR="005B316F">
        <w:t>s</w:t>
      </w:r>
      <w:r>
        <w:t xml:space="preserve"> over Time</w:t>
      </w:r>
    </w:p>
    <w:p w14:paraId="1A966576" w14:textId="77777777" w:rsidR="00A230EF" w:rsidRDefault="002040A2" w:rsidP="00F63B11">
      <w:pPr>
        <w:pStyle w:val="Heading3"/>
      </w:pPr>
      <w:r>
        <w:t xml:space="preserve">Speed </w:t>
      </w:r>
      <w:r w:rsidR="00472B94">
        <w:t>Limits</w:t>
      </w:r>
    </w:p>
    <w:p w14:paraId="16BF10F3" w14:textId="12ACBAE2" w:rsidR="00A230EF" w:rsidRDefault="00092874" w:rsidP="00F63B11">
      <w:r>
        <w:t xml:space="preserve">Most </w:t>
      </w:r>
      <w:r w:rsidR="004D71EE">
        <w:t>ELR</w:t>
      </w:r>
      <w:r>
        <w:t>s</w:t>
      </w:r>
      <w:r w:rsidR="007E5360">
        <w:t xml:space="preserve"> outside Minnesota</w:t>
      </w:r>
      <w:r>
        <w:t xml:space="preserve"> are posted at</w:t>
      </w:r>
      <w:r w:rsidR="002040A2">
        <w:t xml:space="preserve"> 25 MPH</w:t>
      </w:r>
      <w:r>
        <w:t xml:space="preserve">. </w:t>
      </w:r>
      <w:r w:rsidR="007E5360">
        <w:t xml:space="preserve">All of the 30 MPH </w:t>
      </w:r>
      <w:r w:rsidR="004D71EE">
        <w:t>ELR</w:t>
      </w:r>
      <w:r w:rsidR="007E5360">
        <w:t xml:space="preserve">s are located in Minnesota which has statutory speed limits of 30 MPH on these types of streets. </w:t>
      </w:r>
      <w:r w:rsidR="004D71EE">
        <w:t>ELR</w:t>
      </w:r>
      <w:r w:rsidR="007E5360">
        <w:t xml:space="preserve">s with multiple speed limits were included </w:t>
      </w:r>
      <w:r w:rsidR="00403BA3">
        <w:t>at</w:t>
      </w:r>
      <w:r w:rsidR="007E5360">
        <w:t xml:space="preserve"> the highest speed limit allowed.</w:t>
      </w:r>
      <w:r w:rsidR="00D653C9">
        <w:t xml:space="preserve"> </w:t>
      </w:r>
      <w:r w:rsidR="00403BA3">
        <w:t xml:space="preserve">The </w:t>
      </w:r>
      <w:r w:rsidR="004D71EE">
        <w:t>ELR</w:t>
      </w:r>
      <w:r w:rsidR="00403BA3">
        <w:t xml:space="preserve"> in Ottawa, ON is posted at </w:t>
      </w:r>
      <w:r w:rsidR="00A501A1">
        <w:t>40</w:t>
      </w:r>
      <w:r w:rsidR="00403BA3">
        <w:t xml:space="preserve"> km/h and is included in the data as </w:t>
      </w:r>
      <w:r w:rsidR="00A501A1">
        <w:t>25</w:t>
      </w:r>
      <w:r w:rsidR="00403BA3">
        <w:t xml:space="preserve"> MPH</w:t>
      </w:r>
      <w:r w:rsidR="00D653C9">
        <w:t>.</w:t>
      </w:r>
      <w:r w:rsidR="00A501A1">
        <w:t xml:space="preserve"> </w:t>
      </w:r>
      <w:r w:rsidR="00B667CD">
        <w:t>Guidance allows ELRs to be used on streets with speeds up to 35 MPH but n</w:t>
      </w:r>
      <w:r w:rsidR="00A501A1">
        <w:t xml:space="preserve">o </w:t>
      </w:r>
      <w:r w:rsidR="004D71EE">
        <w:t>ELR</w:t>
      </w:r>
      <w:r w:rsidR="00A501A1">
        <w:t>s above 30 MPH or 40 km/h are known.</w:t>
      </w:r>
    </w:p>
    <w:p w14:paraId="3AF9ECC8" w14:textId="77777777" w:rsidR="007E5360" w:rsidRDefault="006953EA" w:rsidP="002E5990">
      <w:pPr>
        <w:jc w:val="center"/>
      </w:pPr>
      <w:r>
        <w:rPr>
          <w:noProof/>
          <w:lang w:val="en-US"/>
        </w:rPr>
        <w:lastRenderedPageBreak/>
        <w:drawing>
          <wp:inline distT="0" distB="0" distL="0" distR="0" wp14:anchorId="5E794D04" wp14:editId="6E8C6C5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FD7878" w14:textId="078A212F" w:rsidR="007E5360" w:rsidRPr="00092874" w:rsidRDefault="007E5360" w:rsidP="002E5990">
      <w:pPr>
        <w:jc w:val="center"/>
      </w:pPr>
      <w:r>
        <w:t xml:space="preserve">Figure 2 </w:t>
      </w:r>
      <w:r w:rsidR="004D71EE">
        <w:t>ELR</w:t>
      </w:r>
      <w:r>
        <w:t xml:space="preserve"> Speed Limits</w:t>
      </w:r>
    </w:p>
    <w:p w14:paraId="370355D5" w14:textId="77777777" w:rsidR="00A230EF" w:rsidRDefault="00472B94" w:rsidP="00F63B11">
      <w:pPr>
        <w:pStyle w:val="Heading3"/>
      </w:pPr>
      <w:bookmarkStart w:id="3" w:name="_nyyvj533y1yk" w:colFirst="0" w:colLast="0"/>
      <w:bookmarkEnd w:id="3"/>
      <w:r>
        <w:t>Motor Vehicle</w:t>
      </w:r>
      <w:r w:rsidR="00092874">
        <w:t xml:space="preserve"> </w:t>
      </w:r>
      <w:r w:rsidR="002040A2">
        <w:t>Volumes</w:t>
      </w:r>
    </w:p>
    <w:p w14:paraId="160095BD" w14:textId="5927BA93" w:rsidR="00A230EF" w:rsidRDefault="007E5360" w:rsidP="00F63B11">
      <w:r>
        <w:t xml:space="preserve">Vehicular </w:t>
      </w:r>
      <w:r w:rsidR="002040A2">
        <w:t xml:space="preserve">volumes range from </w:t>
      </w:r>
      <w:r w:rsidR="00C87E86">
        <w:t xml:space="preserve">approximately </w:t>
      </w:r>
      <w:r w:rsidR="002040A2">
        <w:t xml:space="preserve">200 ADT to </w:t>
      </w:r>
      <w:r w:rsidR="004E2B2F">
        <w:t>more than</w:t>
      </w:r>
      <w:r>
        <w:t xml:space="preserve"> </w:t>
      </w:r>
      <w:r w:rsidR="002040A2">
        <w:t>5,000 ADT</w:t>
      </w:r>
      <w:r>
        <w:t xml:space="preserve">. Some of the ADT numbers provided below are estimates provided by city staff or calculated from peak hour volumes. </w:t>
      </w:r>
      <w:r w:rsidR="004D71EE">
        <w:t>ELR</w:t>
      </w:r>
      <w:r>
        <w:t xml:space="preserve">s with multiple counts available were included at the highest </w:t>
      </w:r>
      <w:r w:rsidR="004E2B2F">
        <w:t xml:space="preserve">measured </w:t>
      </w:r>
      <w:r>
        <w:t>volume.</w:t>
      </w:r>
      <w:r w:rsidR="00B667CD">
        <w:t xml:space="preserve"> Guidance allows ELRs to be placed on streets with up to 6,000 ADT.</w:t>
      </w:r>
    </w:p>
    <w:p w14:paraId="2F7D2078" w14:textId="48CAF241" w:rsidR="00D653C9" w:rsidRDefault="006E506B" w:rsidP="00F63B11">
      <w:r>
        <w:t>This graph</w:t>
      </w:r>
      <w:r w:rsidR="00D653C9">
        <w:t xml:space="preserve"> show</w:t>
      </w:r>
      <w:r>
        <w:t>s</w:t>
      </w:r>
      <w:r w:rsidR="00D653C9">
        <w:t xml:space="preserve"> </w:t>
      </w:r>
      <w:r w:rsidR="000D7A57">
        <w:t xml:space="preserve">the </w:t>
      </w:r>
      <w:r w:rsidR="00D653C9">
        <w:t xml:space="preserve">use of </w:t>
      </w:r>
      <w:r w:rsidR="004D71EE">
        <w:t>ELR</w:t>
      </w:r>
      <w:r w:rsidR="00D653C9">
        <w:t xml:space="preserve">s at </w:t>
      </w:r>
      <w:r w:rsidR="00915B65">
        <w:t xml:space="preserve">vehicular </w:t>
      </w:r>
      <w:r w:rsidR="00D653C9">
        <w:t xml:space="preserve">volumes </w:t>
      </w:r>
      <w:r w:rsidR="000D7A57">
        <w:t>approaching the 6,000 ADT limit</w:t>
      </w:r>
      <w:r w:rsidR="00D653C9">
        <w:t>.</w:t>
      </w:r>
    </w:p>
    <w:p w14:paraId="6E5366E5" w14:textId="77777777" w:rsidR="00A230EF" w:rsidRDefault="006953EA" w:rsidP="00C87E86">
      <w:pPr>
        <w:keepNext/>
        <w:jc w:val="center"/>
      </w:pPr>
      <w:r>
        <w:rPr>
          <w:noProof/>
          <w:lang w:val="en-US"/>
        </w:rPr>
        <w:lastRenderedPageBreak/>
        <w:drawing>
          <wp:inline distT="0" distB="0" distL="0" distR="0" wp14:anchorId="1C262ACB" wp14:editId="7F445CB9">
            <wp:extent cx="5457825" cy="34385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9F4E17" w14:textId="2CBC86B3" w:rsidR="007E5360" w:rsidRDefault="007E5360" w:rsidP="002E5990">
      <w:pPr>
        <w:jc w:val="center"/>
      </w:pPr>
      <w:r>
        <w:t xml:space="preserve">Figure 3 </w:t>
      </w:r>
      <w:r w:rsidR="004D71EE">
        <w:t>ELR</w:t>
      </w:r>
      <w:r>
        <w:t xml:space="preserve"> Traffic Volumes</w:t>
      </w:r>
    </w:p>
    <w:p w14:paraId="4A83753D" w14:textId="77777777" w:rsidR="00A230EF" w:rsidRDefault="002040A2" w:rsidP="00F63B11">
      <w:pPr>
        <w:pStyle w:val="Heading3"/>
      </w:pPr>
      <w:bookmarkStart w:id="4" w:name="_mjjndc53051v" w:colFirst="0" w:colLast="0"/>
      <w:bookmarkEnd w:id="4"/>
      <w:r>
        <w:t xml:space="preserve">Lengths </w:t>
      </w:r>
    </w:p>
    <w:p w14:paraId="3035776F" w14:textId="16CA8E3C" w:rsidR="00A230EF" w:rsidRDefault="007261AB" w:rsidP="00F63B11">
      <w:r>
        <w:t xml:space="preserve">All existing North American </w:t>
      </w:r>
      <w:r w:rsidR="004D71EE">
        <w:t>ELR</w:t>
      </w:r>
      <w:r>
        <w:t xml:space="preserve">s are less than one mile long. </w:t>
      </w:r>
      <w:r w:rsidR="007E5360">
        <w:t xml:space="preserve">The </w:t>
      </w:r>
      <w:r w:rsidR="008A1309">
        <w:t xml:space="preserve">most frequent </w:t>
      </w:r>
      <w:r w:rsidR="007E5360">
        <w:t xml:space="preserve">role of </w:t>
      </w:r>
      <w:r w:rsidR="008A1309">
        <w:t xml:space="preserve">an </w:t>
      </w:r>
      <w:r w:rsidR="004D71EE">
        <w:t>ELR</w:t>
      </w:r>
      <w:r w:rsidR="002040A2">
        <w:t xml:space="preserve"> is as a </w:t>
      </w:r>
      <w:r w:rsidR="007E5360">
        <w:t>short connector</w:t>
      </w:r>
      <w:r w:rsidR="002040A2">
        <w:t xml:space="preserve"> </w:t>
      </w:r>
      <w:r w:rsidR="00210DEE">
        <w:t>between other</w:t>
      </w:r>
      <w:r w:rsidR="002040A2">
        <w:t xml:space="preserve"> </w:t>
      </w:r>
      <w:r w:rsidR="007E5360">
        <w:t xml:space="preserve">pedestrian or </w:t>
      </w:r>
      <w:r w:rsidR="002040A2">
        <w:t xml:space="preserve">bicycle facilities </w:t>
      </w:r>
      <w:r w:rsidR="007E5360">
        <w:t>within</w:t>
      </w:r>
      <w:r w:rsidR="002040A2">
        <w:t xml:space="preserve"> a city’s network. </w:t>
      </w:r>
      <w:r w:rsidR="007E5360">
        <w:t>This is a result of one of their major advantages – the ability</w:t>
      </w:r>
      <w:r w:rsidR="002040A2">
        <w:t xml:space="preserve"> to provide facilities where </w:t>
      </w:r>
      <w:r w:rsidR="007E5360">
        <w:t xml:space="preserve">sidewalks or standard </w:t>
      </w:r>
      <w:r w:rsidR="002040A2">
        <w:t xml:space="preserve">bicycle lanes are not feasible due to lack of width. </w:t>
      </w:r>
      <w:r w:rsidR="00A501A1">
        <w:t xml:space="preserve">The very short </w:t>
      </w:r>
      <w:r w:rsidR="004D71EE">
        <w:t>ELR</w:t>
      </w:r>
      <w:r w:rsidR="00A501A1">
        <w:t xml:space="preserve"> listed for Yarmouth, ME consists of an installation over a bridge which lacks </w:t>
      </w:r>
      <w:r w:rsidR="00B667CD">
        <w:t>sidewalks</w:t>
      </w:r>
      <w:r w:rsidR="00A501A1">
        <w:t>.</w:t>
      </w:r>
    </w:p>
    <w:p w14:paraId="0E33A1BD" w14:textId="77777777" w:rsidR="007E5360" w:rsidRDefault="00C87E86" w:rsidP="002E5990">
      <w:pPr>
        <w:jc w:val="center"/>
      </w:pPr>
      <w:r>
        <w:rPr>
          <w:noProof/>
          <w:lang w:val="en-US"/>
        </w:rPr>
        <w:lastRenderedPageBreak/>
        <w:drawing>
          <wp:inline distT="0" distB="0" distL="0" distR="0" wp14:anchorId="7CA62123" wp14:editId="0C522657">
            <wp:extent cx="5200650" cy="3576639"/>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D07CEA" w14:textId="73BF48D8" w:rsidR="007E5360" w:rsidRDefault="007E5360" w:rsidP="002E5990">
      <w:pPr>
        <w:jc w:val="center"/>
      </w:pPr>
      <w:r>
        <w:t xml:space="preserve">Figure 4 </w:t>
      </w:r>
      <w:r w:rsidR="004D71EE">
        <w:t>ELR</w:t>
      </w:r>
      <w:r>
        <w:t xml:space="preserve"> Lengths</w:t>
      </w:r>
    </w:p>
    <w:p w14:paraId="7255121E" w14:textId="77777777" w:rsidR="00A230EF" w:rsidRDefault="002040A2" w:rsidP="00F63B11">
      <w:pPr>
        <w:pStyle w:val="Heading3"/>
      </w:pPr>
      <w:bookmarkStart w:id="5" w:name="_inaeeshstjby" w:colFirst="0" w:colLast="0"/>
      <w:bookmarkStart w:id="6" w:name="_3nw7lmmyg83e" w:colFirst="0" w:colLast="0"/>
      <w:bookmarkEnd w:id="5"/>
      <w:bookmarkEnd w:id="6"/>
      <w:r>
        <w:t>Lane Widths</w:t>
      </w:r>
    </w:p>
    <w:p w14:paraId="44A50581" w14:textId="199F5AEB" w:rsidR="007E5360" w:rsidRDefault="002040A2" w:rsidP="00F63B11">
      <w:r>
        <w:t xml:space="preserve">The selection of lane widths for an </w:t>
      </w:r>
      <w:r w:rsidR="004D71EE">
        <w:t>ELR</w:t>
      </w:r>
      <w:r>
        <w:t xml:space="preserve"> is an under-appreciated process</w:t>
      </w:r>
      <w:r w:rsidR="00F4027A">
        <w:t xml:space="preserve">. The choices for lane widths are significant and will not be </w:t>
      </w:r>
      <w:r w:rsidR="00A46B82">
        <w:t xml:space="preserve">deeply </w:t>
      </w:r>
      <w:r w:rsidR="00084502">
        <w:t>explor</w:t>
      </w:r>
      <w:r w:rsidR="00F4027A">
        <w:t>ed</w:t>
      </w:r>
      <w:r w:rsidR="00084502">
        <w:t xml:space="preserve"> in this article</w:t>
      </w:r>
      <w:r>
        <w:t xml:space="preserve">. </w:t>
      </w:r>
      <w:r w:rsidR="00E22EC8">
        <w:t xml:space="preserve">Briefly, Dutch and Danish research show that some </w:t>
      </w:r>
      <w:r>
        <w:t xml:space="preserve">center lane widths can result in a </w:t>
      </w:r>
      <w:r w:rsidR="0027567F">
        <w:t>less safe</w:t>
      </w:r>
      <w:r>
        <w:t xml:space="preserve"> </w:t>
      </w:r>
      <w:r w:rsidR="004D71EE">
        <w:t>ELR</w:t>
      </w:r>
      <w:r>
        <w:t xml:space="preserve">. </w:t>
      </w:r>
      <w:r w:rsidR="006F630D">
        <w:t>T</w:t>
      </w:r>
      <w:r>
        <w:t xml:space="preserve">his range of center lane widths </w:t>
      </w:r>
      <w:r w:rsidR="006F630D">
        <w:t xml:space="preserve">is referred to as </w:t>
      </w:r>
      <w:r>
        <w:t xml:space="preserve">the “ambiguous zone” because it produces uncertainty in the motorist’s mind whether the edge lane is needed when passing an approaching vehicle. </w:t>
      </w:r>
      <w:r w:rsidR="00A46B82">
        <w:t>The Small Town and Rural Multimodal Networks guide</w:t>
      </w:r>
      <w:r>
        <w:t xml:space="preserve"> </w:t>
      </w:r>
      <w:r w:rsidR="00A46B82">
        <w:t xml:space="preserve">recommends </w:t>
      </w:r>
      <w:r>
        <w:t>center lane widths which fall within this ambiguous zone</w:t>
      </w:r>
      <w:r w:rsidR="006F630D">
        <w:t xml:space="preserve"> but</w:t>
      </w:r>
      <w:r w:rsidR="00E22EC8">
        <w:t xml:space="preserve"> t</w:t>
      </w:r>
      <w:r w:rsidR="00084502">
        <w:t>he current draft of</w:t>
      </w:r>
      <w:r w:rsidR="007E5360">
        <w:t xml:space="preserve"> t</w:t>
      </w:r>
      <w:r>
        <w:t xml:space="preserve">he upcoming AASHTO Bike Guide </w:t>
      </w:r>
      <w:r w:rsidR="00A46B82">
        <w:t>revises</w:t>
      </w:r>
      <w:r w:rsidR="00B667CD">
        <w:t xml:space="preserve"> that recommendation</w:t>
      </w:r>
      <w:r>
        <w:t xml:space="preserve">. </w:t>
      </w:r>
      <w:r w:rsidR="007E5360">
        <w:t xml:space="preserve">More information on this issue is available in the ABL Design Guide </w:t>
      </w:r>
      <w:r w:rsidR="0027567F">
        <w:t xml:space="preserve">available </w:t>
      </w:r>
      <w:r w:rsidR="007E5360">
        <w:t xml:space="preserve">at </w:t>
      </w:r>
      <w:hyperlink r:id="rId14" w:history="1">
        <w:r w:rsidR="00047C7B">
          <w:rPr>
            <w:rStyle w:val="Hyperlink"/>
          </w:rPr>
          <w:t>https://www.advisorybikelanes.com/design-guidance.html</w:t>
        </w:r>
      </w:hyperlink>
      <w:r w:rsidR="007E5360">
        <w:t>.</w:t>
      </w:r>
    </w:p>
    <w:p w14:paraId="09D10267" w14:textId="116FA611" w:rsidR="007E5360" w:rsidRDefault="007E5360" w:rsidP="00F63B11">
      <w:r>
        <w:t xml:space="preserve">Figure 5 shows </w:t>
      </w:r>
      <w:r w:rsidR="00472B94">
        <w:t>total</w:t>
      </w:r>
      <w:r>
        <w:t xml:space="preserve"> </w:t>
      </w:r>
      <w:r w:rsidR="004D71EE">
        <w:t>ELR</w:t>
      </w:r>
      <w:r>
        <w:t xml:space="preserve"> widths </w:t>
      </w:r>
      <w:r w:rsidR="0027567F">
        <w:t>by summing</w:t>
      </w:r>
      <w:r>
        <w:t xml:space="preserve"> twice the edge lane width </w:t>
      </w:r>
      <w:r w:rsidR="0027567F">
        <w:t>and</w:t>
      </w:r>
      <w:r>
        <w:t xml:space="preserve"> the center lane width. This shows </w:t>
      </w:r>
      <w:r w:rsidR="00A46B82">
        <w:t>how</w:t>
      </w:r>
      <w:r>
        <w:t xml:space="preserve"> width was allocated</w:t>
      </w:r>
      <w:r w:rsidR="00A46B82">
        <w:t xml:space="preserve"> in each installation</w:t>
      </w:r>
      <w:r>
        <w:t>. Where lane widths varied, the maximum values were used.</w:t>
      </w:r>
    </w:p>
    <w:p w14:paraId="3255E968" w14:textId="77777777" w:rsidR="007E5360" w:rsidRDefault="00C87E86" w:rsidP="00472B94">
      <w:pPr>
        <w:keepNext/>
        <w:jc w:val="center"/>
      </w:pPr>
      <w:r>
        <w:rPr>
          <w:noProof/>
          <w:lang w:val="en-US"/>
        </w:rPr>
        <w:lastRenderedPageBreak/>
        <w:drawing>
          <wp:inline distT="0" distB="0" distL="0" distR="0" wp14:anchorId="46959D5D" wp14:editId="74C2D6BE">
            <wp:extent cx="5000625" cy="3633789"/>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E81945" w14:textId="0342929A" w:rsidR="007E5360" w:rsidRPr="00092874" w:rsidRDefault="007E5360" w:rsidP="00E22EC8">
      <w:pPr>
        <w:jc w:val="center"/>
      </w:pPr>
      <w:r>
        <w:t xml:space="preserve">Figure 5 </w:t>
      </w:r>
      <w:r w:rsidR="004D71EE">
        <w:t>ELR</w:t>
      </w:r>
      <w:r>
        <w:t xml:space="preserve"> Lane Widths</w:t>
      </w:r>
    </w:p>
    <w:p w14:paraId="771E216A" w14:textId="686A5CC7" w:rsidR="001667C7" w:rsidRDefault="001667C7" w:rsidP="001667C7">
      <w:bookmarkStart w:id="7" w:name="_rwvkrt7soct6" w:colFirst="0" w:colLast="0"/>
      <w:bookmarkEnd w:id="7"/>
      <w:r>
        <w:t xml:space="preserve">Underlying this lane width data are a combination of two inaccurate perceptions of </w:t>
      </w:r>
      <w:r w:rsidR="004D71EE">
        <w:t>ELR</w:t>
      </w:r>
      <w:r>
        <w:t>s</w:t>
      </w:r>
      <w:r w:rsidR="00DC46F2">
        <w:t xml:space="preserve">. The first is the street width on which they are applicable and the second is referred to </w:t>
      </w:r>
      <w:r w:rsidR="00E65003">
        <w:t xml:space="preserve">by me </w:t>
      </w:r>
      <w:r w:rsidR="00DC46F2">
        <w:t>as the “Five-Foot-Bike-Lane” mindset.</w:t>
      </w:r>
      <w:r>
        <w:t xml:space="preserve"> </w:t>
      </w:r>
    </w:p>
    <w:p w14:paraId="59F4C5EF" w14:textId="2355A76E" w:rsidR="001667C7" w:rsidRDefault="001667C7" w:rsidP="001667C7">
      <w:r>
        <w:t xml:space="preserve">The total width of most </w:t>
      </w:r>
      <w:r w:rsidR="004D71EE">
        <w:t>ELR</w:t>
      </w:r>
      <w:r>
        <w:t xml:space="preserve">s </w:t>
      </w:r>
      <w:r w:rsidR="00DC46F2">
        <w:t xml:space="preserve">lies </w:t>
      </w:r>
      <w:r w:rsidR="00A46B82">
        <w:t xml:space="preserve">at or </w:t>
      </w:r>
      <w:r w:rsidR="00DC46F2">
        <w:t>below</w:t>
      </w:r>
      <w:r>
        <w:t xml:space="preserve"> thirty feet. The thirty foot upper limit results from the belief that standard bike lanes</w:t>
      </w:r>
      <w:r w:rsidR="0027567F">
        <w:t xml:space="preserve"> are </w:t>
      </w:r>
      <w:r w:rsidR="00E65003">
        <w:t xml:space="preserve">always </w:t>
      </w:r>
      <w:r w:rsidR="0027567F">
        <w:t xml:space="preserve">preferable to </w:t>
      </w:r>
      <w:r w:rsidR="004D71EE">
        <w:t>ELR</w:t>
      </w:r>
      <w:r w:rsidR="0027567F">
        <w:t>s</w:t>
      </w:r>
      <w:r>
        <w:t xml:space="preserve">. </w:t>
      </w:r>
      <w:r w:rsidR="00E65003">
        <w:t xml:space="preserve">A road width of thirty feet is the minimum needed for a common configuration of two 10’ travel lanes and two 5’ bicycle lanes. Beyond this width, most communities choose bicycle lanes. </w:t>
      </w:r>
      <w:r w:rsidR="00047C7B">
        <w:t>T</w:t>
      </w:r>
      <w:r>
        <w:t xml:space="preserve">his </w:t>
      </w:r>
      <w:r w:rsidR="0027567F">
        <w:t>incorrect</w:t>
      </w:r>
      <w:r>
        <w:t xml:space="preserve"> belief </w:t>
      </w:r>
      <w:r w:rsidR="00047C7B">
        <w:t xml:space="preserve">is addressed </w:t>
      </w:r>
      <w:r>
        <w:t xml:space="preserve">later in the article. </w:t>
      </w:r>
    </w:p>
    <w:p w14:paraId="1E5A475B" w14:textId="2DB1A65C" w:rsidR="001667C7" w:rsidRDefault="001667C7" w:rsidP="001667C7">
      <w:r>
        <w:t xml:space="preserve">The “Five-Foot-Bike-Lane” mindset </w:t>
      </w:r>
      <w:r w:rsidR="00E65003">
        <w:t xml:space="preserve">results in ELR designs with five foot wide edge lanes and the remainder of the street width allocated to the center lane. </w:t>
      </w:r>
      <w:r>
        <w:t xml:space="preserve">Because the entire road remains available to motorists, this approach is misguided. </w:t>
      </w:r>
      <w:r w:rsidR="001B3E79">
        <w:t>T</w:t>
      </w:r>
      <w:r>
        <w:t xml:space="preserve">he opposite approach is </w:t>
      </w:r>
      <w:r w:rsidR="001B3E79">
        <w:t>more suitable</w:t>
      </w:r>
      <w:r>
        <w:t xml:space="preserve">, i.e. provide sufficient room for safe travel in the edge lanes first, with the remaining width used for the vehicular center lane. This provides the opportunity to create edge lanes wide enough to safely support side-by-side riding, bicycle-bicycle passing and </w:t>
      </w:r>
      <w:r w:rsidR="00D07858">
        <w:t>bicycle-</w:t>
      </w:r>
      <w:r>
        <w:t>pedestrian passing.</w:t>
      </w:r>
      <w:r w:rsidR="00E65003">
        <w:t xml:space="preserve"> Narrow center lanes also have the potential to induce traffic calming.</w:t>
      </w:r>
    </w:p>
    <w:p w14:paraId="08702642" w14:textId="77777777" w:rsidR="00C87E86" w:rsidRDefault="00C87E86" w:rsidP="00C87E86">
      <w:pPr>
        <w:pStyle w:val="Heading3"/>
      </w:pPr>
      <w:r>
        <w:lastRenderedPageBreak/>
        <w:t xml:space="preserve">Use of </w:t>
      </w:r>
      <w:r w:rsidR="00D07858">
        <w:t xml:space="preserve">the </w:t>
      </w:r>
      <w:r w:rsidR="00472B94">
        <w:t xml:space="preserve">FHWA </w:t>
      </w:r>
      <w:r>
        <w:t>Request to Experiment Process</w:t>
      </w:r>
    </w:p>
    <w:p w14:paraId="51786E4B" w14:textId="455F1E4B" w:rsidR="001667C7" w:rsidRDefault="00C87E86" w:rsidP="00C87E86">
      <w:r>
        <w:t xml:space="preserve">Of the sixteen independent U.S. agencies which have installed </w:t>
      </w:r>
      <w:r w:rsidR="004D71EE">
        <w:t>ELR</w:t>
      </w:r>
      <w:r>
        <w:t xml:space="preserve">s, seven chose not to use the FHWA RTE process. Reasons for not using the RTE process vary. Some states have sovereign immunity laws which protect local agencies from legal attack; this nullifies the greatest benefit of an approved RTE application. Some agencies were unaware of the RTE process or the experimental status of </w:t>
      </w:r>
      <w:r w:rsidR="004D71EE">
        <w:t>ELR</w:t>
      </w:r>
      <w:r>
        <w:t xml:space="preserve">s. </w:t>
      </w:r>
    </w:p>
    <w:p w14:paraId="142C158E" w14:textId="31905896" w:rsidR="00C87E86" w:rsidRDefault="001667C7" w:rsidP="00C87E86">
      <w:r>
        <w:t xml:space="preserve">The lack of awareness of the RTE process and </w:t>
      </w:r>
      <w:r w:rsidR="004D71EE">
        <w:t>ELR</w:t>
      </w:r>
      <w:r>
        <w:t>’s experimental status may point to a need for more education</w:t>
      </w:r>
      <w:r w:rsidR="001B3E79">
        <w:t xml:space="preserve"> in this area</w:t>
      </w:r>
      <w:r>
        <w:t xml:space="preserve">. </w:t>
      </w:r>
      <w:r w:rsidR="00C87E86">
        <w:t xml:space="preserve">The </w:t>
      </w:r>
      <w:r w:rsidR="00755C6F">
        <w:t>lack</w:t>
      </w:r>
      <w:r w:rsidR="00C87E86">
        <w:t xml:space="preserve"> of data from </w:t>
      </w:r>
      <w:r w:rsidR="004D71EE">
        <w:t>ELR</w:t>
      </w:r>
      <w:r w:rsidR="00C87E86">
        <w:t xml:space="preserve">s installed outside the RTE process is unfortunate. </w:t>
      </w:r>
    </w:p>
    <w:p w14:paraId="7A43A80C" w14:textId="048D2F83" w:rsidR="00D07858" w:rsidRDefault="00047C7B" w:rsidP="00C87E86">
      <w:r>
        <w:t>A</w:t>
      </w:r>
      <w:r w:rsidR="00D07858">
        <w:t xml:space="preserve"> number of conversations with individuals across the </w:t>
      </w:r>
      <w:r>
        <w:t>nation have described</w:t>
      </w:r>
      <w:r w:rsidR="00D07858">
        <w:t xml:space="preserve"> significant resistance to the </w:t>
      </w:r>
      <w:r w:rsidR="004D71EE">
        <w:t>ELR</w:t>
      </w:r>
      <w:r w:rsidR="00D07858">
        <w:t xml:space="preserve"> concept because of its experimental status. Unfortunately, no data is available on the safety costs of facilities which are not installed.</w:t>
      </w:r>
    </w:p>
    <w:p w14:paraId="1092CECC" w14:textId="77777777" w:rsidR="00A230EF" w:rsidRDefault="002040A2" w:rsidP="00F63B11">
      <w:pPr>
        <w:pStyle w:val="Heading3"/>
      </w:pPr>
      <w:bookmarkStart w:id="8" w:name="_a3lirssej7hb" w:colFirst="0" w:colLast="0"/>
      <w:bookmarkEnd w:id="8"/>
      <w:r>
        <w:t>Safety</w:t>
      </w:r>
    </w:p>
    <w:p w14:paraId="6B141417" w14:textId="77777777" w:rsidR="00D07858" w:rsidRDefault="002040A2" w:rsidP="00F63B11">
      <w:r>
        <w:t xml:space="preserve">Six North American installations have been </w:t>
      </w:r>
      <w:r w:rsidR="00E80713">
        <w:t>studied</w:t>
      </w:r>
      <w:r>
        <w:t xml:space="preserve"> and have results which are publicly available. Some of these evaluations are final reports required under the FHWA Request </w:t>
      </w:r>
      <w:proofErr w:type="gramStart"/>
      <w:r>
        <w:t>To</w:t>
      </w:r>
      <w:proofErr w:type="gramEnd"/>
      <w:r>
        <w:t xml:space="preserve"> Experiment process. A summary of </w:t>
      </w:r>
      <w:r w:rsidR="00092874">
        <w:t>these studies is</w:t>
      </w:r>
      <w:r>
        <w:t xml:space="preserve"> shown in Table 1. </w:t>
      </w:r>
    </w:p>
    <w:p w14:paraId="7C53A818" w14:textId="37645808" w:rsidR="00D07858" w:rsidRDefault="005E596C" w:rsidP="00D07858">
      <w:pPr>
        <w:spacing w:after="0"/>
      </w:pPr>
      <w:r>
        <w:t xml:space="preserve">Generally, following the installation of an </w:t>
      </w:r>
      <w:r w:rsidR="004D71EE">
        <w:t>ELR</w:t>
      </w:r>
      <w:r>
        <w:t xml:space="preserve"> the studies found</w:t>
      </w:r>
      <w:r w:rsidR="00D07858">
        <w:t>:</w:t>
      </w:r>
    </w:p>
    <w:p w14:paraId="306496BB" w14:textId="77777777" w:rsidR="00D07858" w:rsidRDefault="00D07858" w:rsidP="00D07858">
      <w:pPr>
        <w:pStyle w:val="ListParagraph"/>
        <w:numPr>
          <w:ilvl w:val="0"/>
          <w:numId w:val="1"/>
        </w:numPr>
        <w:spacing w:after="120" w:line="240" w:lineRule="auto"/>
      </w:pPr>
      <w:r>
        <w:t xml:space="preserve">a reduction or no change in crash rate, </w:t>
      </w:r>
    </w:p>
    <w:p w14:paraId="1DF76112" w14:textId="77777777" w:rsidR="00D07858" w:rsidRDefault="00D07858" w:rsidP="00D07858">
      <w:pPr>
        <w:pStyle w:val="ListParagraph"/>
        <w:numPr>
          <w:ilvl w:val="0"/>
          <w:numId w:val="1"/>
        </w:numPr>
        <w:spacing w:after="120" w:line="240" w:lineRule="auto"/>
      </w:pPr>
      <w:r>
        <w:t xml:space="preserve">a reduction or no change </w:t>
      </w:r>
      <w:r w:rsidR="005E596C">
        <w:t xml:space="preserve">in </w:t>
      </w:r>
      <w:r>
        <w:t xml:space="preserve">motor </w:t>
      </w:r>
      <w:r w:rsidR="005E596C">
        <w:t xml:space="preserve">vehicle speed, </w:t>
      </w:r>
    </w:p>
    <w:p w14:paraId="3653C0E9" w14:textId="77777777" w:rsidR="00D07858" w:rsidRDefault="00D07858" w:rsidP="00D07858">
      <w:pPr>
        <w:pStyle w:val="ListParagraph"/>
        <w:numPr>
          <w:ilvl w:val="0"/>
          <w:numId w:val="1"/>
        </w:numPr>
        <w:spacing w:after="120" w:line="240" w:lineRule="auto"/>
      </w:pPr>
      <w:r>
        <w:t xml:space="preserve">a reduction or no change motor </w:t>
      </w:r>
      <w:r w:rsidR="005E596C">
        <w:t xml:space="preserve">vehicle volume, </w:t>
      </w:r>
      <w:r>
        <w:t>and</w:t>
      </w:r>
    </w:p>
    <w:p w14:paraId="461C8E86" w14:textId="77777777" w:rsidR="00D07858" w:rsidRDefault="005E596C" w:rsidP="00B76942">
      <w:pPr>
        <w:pStyle w:val="ListParagraph"/>
        <w:numPr>
          <w:ilvl w:val="0"/>
          <w:numId w:val="1"/>
        </w:numPr>
        <w:spacing w:line="240" w:lineRule="auto"/>
      </w:pPr>
      <w:proofErr w:type="gramStart"/>
      <w:r>
        <w:t>mixed</w:t>
      </w:r>
      <w:proofErr w:type="gramEnd"/>
      <w:r>
        <w:t xml:space="preserve"> results with respect to bicycle volume changes</w:t>
      </w:r>
      <w:r w:rsidR="00D07858">
        <w:t>.</w:t>
      </w:r>
      <w:r>
        <w:t xml:space="preserve"> </w:t>
      </w:r>
    </w:p>
    <w:p w14:paraId="50948963" w14:textId="31F62596" w:rsidR="0036067B" w:rsidRDefault="00755C6F" w:rsidP="00F63B11">
      <w:r>
        <w:t xml:space="preserve">All of </w:t>
      </w:r>
      <w:del w:id="9" w:author="Author">
        <w:r w:rsidR="00047C7B" w:rsidDel="0095278D">
          <w:delText xml:space="preserve"> </w:delText>
        </w:r>
      </w:del>
      <w:r w:rsidR="00047C7B">
        <w:t xml:space="preserve">the </w:t>
      </w:r>
      <w:r w:rsidR="00D45F85">
        <w:t>agencies responsible for these studies</w:t>
      </w:r>
      <w:r w:rsidR="009F3E55">
        <w:t xml:space="preserve"> concluded that the </w:t>
      </w:r>
      <w:r w:rsidR="004D71EE">
        <w:t>ELR</w:t>
      </w:r>
      <w:r w:rsidR="009F3E55">
        <w:t xml:space="preserve">s were safe and operating as intended. The five studies which evaluated horizontal distance between motor vehicles and bicycles </w:t>
      </w:r>
      <w:r w:rsidR="0036067B">
        <w:t>saw</w:t>
      </w:r>
      <w:r w:rsidR="009F3E55">
        <w:t xml:space="preserve"> excellent results with all, or a</w:t>
      </w:r>
      <w:r w:rsidR="00B76942">
        <w:t>n overwhelming</w:t>
      </w:r>
      <w:r w:rsidR="009F3E55">
        <w:t xml:space="preserve"> majority of, passing movements </w:t>
      </w:r>
      <w:r w:rsidR="0036067B">
        <w:t>demonstrating</w:t>
      </w:r>
      <w:r w:rsidR="009F3E55">
        <w:t xml:space="preserve"> </w:t>
      </w:r>
      <w:r>
        <w:t>distances</w:t>
      </w:r>
      <w:r w:rsidR="009F3E55">
        <w:t xml:space="preserve"> of more than three feet. </w:t>
      </w:r>
    </w:p>
    <w:p w14:paraId="6D678B94" w14:textId="68CEDAC3" w:rsidR="00A230EF" w:rsidRDefault="00047C7B" w:rsidP="00F63B11">
      <w:r>
        <w:t>T</w:t>
      </w:r>
      <w:r w:rsidR="005E596C">
        <w:t xml:space="preserve">he </w:t>
      </w:r>
      <w:r w:rsidR="009F3E55">
        <w:t xml:space="preserve">most </w:t>
      </w:r>
      <w:r w:rsidR="005E596C">
        <w:t xml:space="preserve">notable result </w:t>
      </w:r>
      <w:r w:rsidR="005178EE">
        <w:t>of</w:t>
      </w:r>
      <w:r w:rsidR="005E596C">
        <w:t xml:space="preserve"> this collection of studies is the </w:t>
      </w:r>
      <w:r w:rsidR="005178EE">
        <w:t>absence</w:t>
      </w:r>
      <w:r w:rsidR="005E596C">
        <w:t xml:space="preserve"> of problems </w:t>
      </w:r>
      <w:r w:rsidR="005178EE">
        <w:t>which many fear</w:t>
      </w:r>
      <w:r w:rsidR="005E596C">
        <w:t xml:space="preserve"> </w:t>
      </w:r>
      <w:r w:rsidR="005178EE">
        <w:t xml:space="preserve">when they consider the </w:t>
      </w:r>
      <w:r w:rsidR="00B76942">
        <w:t>use</w:t>
      </w:r>
      <w:r w:rsidR="005178EE">
        <w:t xml:space="preserve"> of </w:t>
      </w:r>
      <w:r w:rsidR="004D71EE">
        <w:t>ELR</w:t>
      </w:r>
      <w:r w:rsidR="005178EE">
        <w:t xml:space="preserve">s. These studies document no head-on vehicle collisions and no </w:t>
      </w:r>
      <w:r w:rsidR="009F3E55">
        <w:t>safety problems</w:t>
      </w:r>
      <w:r w:rsidR="005178EE">
        <w:t xml:space="preserve"> due to a misunderstanding of the road’s operation.</w:t>
      </w:r>
    </w:p>
    <w:p w14:paraId="3862AD32" w14:textId="0B52E3AF" w:rsidR="00E80713" w:rsidRDefault="00E80713">
      <w:pPr>
        <w:spacing w:after="0" w:line="276" w:lineRule="auto"/>
      </w:pPr>
    </w:p>
    <w:tbl>
      <w:tblPr>
        <w:tblStyle w:val="1"/>
        <w:tblW w:w="0" w:type="auto"/>
        <w:tblBorders>
          <w:top w:val="nil"/>
          <w:left w:val="nil"/>
          <w:bottom w:val="nil"/>
          <w:right w:val="nil"/>
          <w:insideH w:val="nil"/>
          <w:insideV w:val="nil"/>
        </w:tblBorders>
        <w:tblLook w:val="0600" w:firstRow="0" w:lastRow="0" w:firstColumn="0" w:lastColumn="0" w:noHBand="1" w:noVBand="1"/>
      </w:tblPr>
      <w:tblGrid>
        <w:gridCol w:w="1867"/>
        <w:gridCol w:w="1878"/>
        <w:gridCol w:w="2043"/>
        <w:gridCol w:w="2011"/>
        <w:gridCol w:w="1515"/>
      </w:tblGrid>
      <w:tr w:rsidR="005178EE" w14:paraId="1E1620D6" w14:textId="77777777" w:rsidTr="00B76942">
        <w:trPr>
          <w:trHeight w:val="455"/>
        </w:trPr>
        <w:tc>
          <w:tcPr>
            <w:tcW w:w="1867" w:type="dxa"/>
            <w:vMerge w:val="restart"/>
            <w:tcBorders>
              <w:top w:val="single" w:sz="18" w:space="0" w:color="000000"/>
              <w:left w:val="single" w:sz="18" w:space="0" w:color="000000"/>
              <w:right w:val="single" w:sz="18" w:space="0" w:color="000000"/>
            </w:tcBorders>
            <w:tcMar>
              <w:top w:w="40" w:type="dxa"/>
              <w:left w:w="40" w:type="dxa"/>
              <w:bottom w:w="40" w:type="dxa"/>
              <w:right w:w="40" w:type="dxa"/>
            </w:tcMar>
            <w:vAlign w:val="center"/>
          </w:tcPr>
          <w:p w14:paraId="3C9B1787" w14:textId="62AB60DA" w:rsidR="005178EE" w:rsidRPr="009F3E55" w:rsidRDefault="004D71EE" w:rsidP="00B76942">
            <w:pPr>
              <w:spacing w:after="0" w:line="240" w:lineRule="auto"/>
              <w:rPr>
                <w:b/>
                <w:sz w:val="28"/>
                <w:szCs w:val="28"/>
              </w:rPr>
            </w:pPr>
            <w:r>
              <w:rPr>
                <w:b/>
                <w:sz w:val="28"/>
                <w:szCs w:val="28"/>
              </w:rPr>
              <w:lastRenderedPageBreak/>
              <w:t>ELR</w:t>
            </w:r>
            <w:r w:rsidR="005178EE" w:rsidRPr="009F3E55">
              <w:rPr>
                <w:b/>
                <w:sz w:val="28"/>
                <w:szCs w:val="28"/>
              </w:rPr>
              <w:t xml:space="preserve"> Study</w:t>
            </w:r>
          </w:p>
        </w:tc>
        <w:tc>
          <w:tcPr>
            <w:tcW w:w="7447" w:type="dxa"/>
            <w:gridSpan w:val="4"/>
            <w:tcBorders>
              <w:top w:val="single" w:sz="18" w:space="0" w:color="000000"/>
              <w:left w:val="single" w:sz="6" w:space="0" w:color="CCCCCC"/>
              <w:bottom w:val="single" w:sz="18" w:space="0" w:color="000000"/>
              <w:right w:val="single" w:sz="18" w:space="0" w:color="000000"/>
            </w:tcBorders>
            <w:tcMar>
              <w:top w:w="40" w:type="dxa"/>
              <w:left w:w="40" w:type="dxa"/>
              <w:bottom w:w="40" w:type="dxa"/>
              <w:right w:w="40" w:type="dxa"/>
            </w:tcMar>
            <w:vAlign w:val="center"/>
          </w:tcPr>
          <w:p w14:paraId="24E27102" w14:textId="63AF6841" w:rsidR="005178EE" w:rsidRPr="009F3E55" w:rsidRDefault="005178EE" w:rsidP="005178EE">
            <w:pPr>
              <w:spacing w:after="0" w:line="240" w:lineRule="auto"/>
              <w:jc w:val="center"/>
              <w:rPr>
                <w:b/>
                <w:sz w:val="28"/>
                <w:szCs w:val="28"/>
              </w:rPr>
            </w:pPr>
            <w:r w:rsidRPr="009F3E55">
              <w:rPr>
                <w:b/>
                <w:sz w:val="28"/>
                <w:szCs w:val="28"/>
              </w:rPr>
              <w:t>Post-</w:t>
            </w:r>
            <w:r w:rsidR="004D71EE">
              <w:rPr>
                <w:b/>
                <w:sz w:val="28"/>
                <w:szCs w:val="28"/>
              </w:rPr>
              <w:t>ELR</w:t>
            </w:r>
            <w:r w:rsidRPr="009F3E55">
              <w:rPr>
                <w:b/>
                <w:sz w:val="28"/>
                <w:szCs w:val="28"/>
              </w:rPr>
              <w:t xml:space="preserve"> Changes</w:t>
            </w:r>
          </w:p>
        </w:tc>
      </w:tr>
      <w:tr w:rsidR="005178EE" w14:paraId="26820EB9" w14:textId="77777777" w:rsidTr="005178EE">
        <w:trPr>
          <w:trHeight w:val="590"/>
        </w:trPr>
        <w:tc>
          <w:tcPr>
            <w:tcW w:w="1867" w:type="dxa"/>
            <w:vMerge/>
            <w:tcBorders>
              <w:left w:val="single" w:sz="18" w:space="0" w:color="000000"/>
              <w:bottom w:val="single" w:sz="12" w:space="0" w:color="000000"/>
              <w:right w:val="single" w:sz="18" w:space="0" w:color="000000"/>
            </w:tcBorders>
            <w:tcMar>
              <w:top w:w="40" w:type="dxa"/>
              <w:left w:w="40" w:type="dxa"/>
              <w:bottom w:w="40" w:type="dxa"/>
              <w:right w:w="40" w:type="dxa"/>
            </w:tcMar>
            <w:vAlign w:val="bottom"/>
          </w:tcPr>
          <w:p w14:paraId="51F673AE" w14:textId="77777777" w:rsidR="005178EE" w:rsidRPr="00DC6999" w:rsidRDefault="005178EE" w:rsidP="005178EE">
            <w:pPr>
              <w:spacing w:after="0" w:line="240" w:lineRule="auto"/>
              <w:rPr>
                <w:sz w:val="28"/>
                <w:szCs w:val="28"/>
              </w:rPr>
            </w:pPr>
          </w:p>
        </w:tc>
        <w:tc>
          <w:tcPr>
            <w:tcW w:w="1479" w:type="dxa"/>
            <w:tcBorders>
              <w:top w:val="single" w:sz="18" w:space="0" w:color="000000"/>
              <w:left w:val="single" w:sz="6" w:space="0" w:color="CCCCCC"/>
              <w:bottom w:val="single" w:sz="18" w:space="0" w:color="000000"/>
              <w:right w:val="single" w:sz="6" w:space="0" w:color="CCCCCC"/>
            </w:tcBorders>
            <w:tcMar>
              <w:top w:w="40" w:type="dxa"/>
              <w:left w:w="40" w:type="dxa"/>
              <w:bottom w:w="40" w:type="dxa"/>
              <w:right w:w="40" w:type="dxa"/>
            </w:tcMar>
            <w:vAlign w:val="center"/>
          </w:tcPr>
          <w:p w14:paraId="76C0AE0D" w14:textId="77777777" w:rsidR="005178EE" w:rsidRDefault="005178EE" w:rsidP="005178EE">
            <w:pPr>
              <w:spacing w:after="0" w:line="240" w:lineRule="auto"/>
              <w:jc w:val="center"/>
              <w:rPr>
                <w:sz w:val="20"/>
                <w:szCs w:val="20"/>
              </w:rPr>
            </w:pPr>
            <w:r>
              <w:t>Vehicle Speed</w:t>
            </w:r>
          </w:p>
        </w:tc>
        <w:tc>
          <w:tcPr>
            <w:tcW w:w="0" w:type="auto"/>
            <w:tcBorders>
              <w:top w:val="single" w:sz="18" w:space="0" w:color="000000"/>
              <w:left w:val="single" w:sz="6" w:space="0" w:color="CCCCCC"/>
              <w:bottom w:val="single" w:sz="18" w:space="0" w:color="000000"/>
              <w:right w:val="single" w:sz="6" w:space="0" w:color="CCCCCC"/>
            </w:tcBorders>
            <w:tcMar>
              <w:top w:w="40" w:type="dxa"/>
              <w:left w:w="40" w:type="dxa"/>
              <w:bottom w:w="40" w:type="dxa"/>
              <w:right w:w="40" w:type="dxa"/>
            </w:tcMar>
            <w:vAlign w:val="center"/>
          </w:tcPr>
          <w:p w14:paraId="58E232BD" w14:textId="77777777" w:rsidR="005178EE" w:rsidRDefault="005178EE" w:rsidP="005178EE">
            <w:pPr>
              <w:spacing w:after="0" w:line="240" w:lineRule="auto"/>
              <w:jc w:val="center"/>
              <w:rPr>
                <w:sz w:val="20"/>
                <w:szCs w:val="20"/>
              </w:rPr>
            </w:pPr>
            <w:r>
              <w:t>Vehicle Volume</w:t>
            </w:r>
          </w:p>
        </w:tc>
        <w:tc>
          <w:tcPr>
            <w:tcW w:w="0" w:type="auto"/>
            <w:tcBorders>
              <w:top w:val="single" w:sz="18" w:space="0" w:color="000000"/>
              <w:left w:val="single" w:sz="6" w:space="0" w:color="CCCCCC"/>
              <w:bottom w:val="single" w:sz="18" w:space="0" w:color="000000"/>
              <w:right w:val="single" w:sz="6" w:space="0" w:color="CCCCCC"/>
            </w:tcBorders>
            <w:tcMar>
              <w:top w:w="40" w:type="dxa"/>
              <w:left w:w="40" w:type="dxa"/>
              <w:bottom w:w="40" w:type="dxa"/>
              <w:right w:w="40" w:type="dxa"/>
            </w:tcMar>
            <w:vAlign w:val="center"/>
          </w:tcPr>
          <w:p w14:paraId="78C16CF9" w14:textId="77777777" w:rsidR="005178EE" w:rsidRDefault="005178EE" w:rsidP="005178EE">
            <w:pPr>
              <w:spacing w:after="0" w:line="240" w:lineRule="auto"/>
              <w:jc w:val="center"/>
              <w:rPr>
                <w:sz w:val="20"/>
                <w:szCs w:val="20"/>
              </w:rPr>
            </w:pPr>
            <w:r>
              <w:t>Bicycle Volume</w:t>
            </w:r>
          </w:p>
        </w:tc>
        <w:tc>
          <w:tcPr>
            <w:tcW w:w="0" w:type="auto"/>
            <w:tcBorders>
              <w:top w:val="single" w:sz="18" w:space="0" w:color="000000"/>
              <w:left w:val="single" w:sz="6" w:space="0" w:color="CCCCCC"/>
              <w:bottom w:val="single" w:sz="18" w:space="0" w:color="000000"/>
              <w:right w:val="single" w:sz="18" w:space="0" w:color="000000"/>
            </w:tcBorders>
            <w:tcMar>
              <w:top w:w="40" w:type="dxa"/>
              <w:left w:w="40" w:type="dxa"/>
              <w:bottom w:w="40" w:type="dxa"/>
              <w:right w:w="40" w:type="dxa"/>
            </w:tcMar>
            <w:vAlign w:val="center"/>
          </w:tcPr>
          <w:p w14:paraId="2F7E9760" w14:textId="77777777" w:rsidR="005178EE" w:rsidRDefault="005178EE" w:rsidP="005178EE">
            <w:pPr>
              <w:spacing w:after="0" w:line="240" w:lineRule="auto"/>
              <w:jc w:val="center"/>
              <w:rPr>
                <w:sz w:val="20"/>
                <w:szCs w:val="20"/>
              </w:rPr>
            </w:pPr>
            <w:r>
              <w:t xml:space="preserve">Crash Rate </w:t>
            </w:r>
          </w:p>
        </w:tc>
      </w:tr>
      <w:tr w:rsidR="005178EE" w14:paraId="231489A6" w14:textId="77777777" w:rsidTr="00404A90">
        <w:trPr>
          <w:trHeight w:val="720"/>
        </w:trPr>
        <w:tc>
          <w:tcPr>
            <w:tcW w:w="1867" w:type="dxa"/>
            <w:tcBorders>
              <w:top w:val="single" w:sz="6" w:space="0" w:color="CCCCCC"/>
              <w:left w:val="single" w:sz="18" w:space="0" w:color="000000"/>
              <w:bottom w:val="single" w:sz="6" w:space="0" w:color="CCCCCC"/>
              <w:right w:val="single" w:sz="18" w:space="0" w:color="000000"/>
            </w:tcBorders>
            <w:tcMar>
              <w:top w:w="40" w:type="dxa"/>
              <w:left w:w="40" w:type="dxa"/>
              <w:bottom w:w="40" w:type="dxa"/>
              <w:right w:w="40" w:type="dxa"/>
            </w:tcMar>
            <w:vAlign w:val="center"/>
          </w:tcPr>
          <w:p w14:paraId="667BA8AB" w14:textId="77777777" w:rsidR="005178EE" w:rsidRDefault="005178EE" w:rsidP="005178EE">
            <w:pPr>
              <w:spacing w:after="120" w:line="240" w:lineRule="auto"/>
            </w:pPr>
            <w:r>
              <w:t>Harvard Lane</w:t>
            </w:r>
          </w:p>
          <w:p w14:paraId="3102A3AE" w14:textId="77777777" w:rsidR="005178EE" w:rsidRDefault="005178EE" w:rsidP="005178EE">
            <w:pPr>
              <w:spacing w:after="0" w:line="240" w:lineRule="auto"/>
              <w:rPr>
                <w:sz w:val="20"/>
                <w:szCs w:val="20"/>
              </w:rPr>
            </w:pPr>
            <w:r>
              <w:t>Boulder, CO</w:t>
            </w:r>
            <w:r>
              <w:rPr>
                <w:rStyle w:val="FootnoteReference"/>
              </w:rPr>
              <w:footnoteReference w:id="3"/>
            </w: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4E11D8" w14:textId="77777777" w:rsidR="005178EE" w:rsidRDefault="005178EE" w:rsidP="005178EE">
            <w:pPr>
              <w:spacing w:after="0" w:line="240" w:lineRule="auto"/>
              <w:jc w:val="center"/>
            </w:pPr>
            <w:r>
              <w:t>None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70F57D2" w14:textId="77777777" w:rsidR="005178EE" w:rsidRDefault="005178EE" w:rsidP="005178EE">
            <w:pPr>
              <w:spacing w:after="0" w:line="240" w:lineRule="auto"/>
              <w:jc w:val="center"/>
            </w:pPr>
            <w:r>
              <w:t>Decrease</w:t>
            </w:r>
            <w:r>
              <w:b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A8F0A7" w14:textId="77777777" w:rsidR="005178EE" w:rsidRDefault="005178EE" w:rsidP="005178EE">
            <w:pPr>
              <w:spacing w:after="0" w:line="240" w:lineRule="auto"/>
              <w:jc w:val="center"/>
            </w:pPr>
            <w:r>
              <w:t>Decrease</w:t>
            </w:r>
            <w:r>
              <w:br/>
              <w:t>?</w:t>
            </w:r>
          </w:p>
        </w:tc>
        <w:tc>
          <w:tcPr>
            <w:tcW w:w="0" w:type="auto"/>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center"/>
          </w:tcPr>
          <w:p w14:paraId="1624F696" w14:textId="77777777" w:rsidR="005178EE" w:rsidRDefault="005178EE" w:rsidP="005178EE">
            <w:pPr>
              <w:spacing w:after="0" w:line="240" w:lineRule="auto"/>
              <w:jc w:val="center"/>
            </w:pPr>
            <w:r>
              <w:t>None</w:t>
            </w:r>
          </w:p>
        </w:tc>
      </w:tr>
      <w:tr w:rsidR="005178EE" w14:paraId="32379056" w14:textId="77777777" w:rsidTr="00404A90">
        <w:trPr>
          <w:trHeight w:val="720"/>
        </w:trPr>
        <w:tc>
          <w:tcPr>
            <w:tcW w:w="1867" w:type="dxa"/>
            <w:tcBorders>
              <w:top w:val="single" w:sz="6" w:space="0" w:color="CCCCCC"/>
              <w:left w:val="single" w:sz="18" w:space="0" w:color="000000"/>
              <w:bottom w:val="single" w:sz="6" w:space="0" w:color="CCCCCC"/>
              <w:right w:val="single" w:sz="18" w:space="0" w:color="000000"/>
            </w:tcBorders>
            <w:tcMar>
              <w:top w:w="40" w:type="dxa"/>
              <w:left w:w="40" w:type="dxa"/>
              <w:bottom w:w="40" w:type="dxa"/>
              <w:right w:w="40" w:type="dxa"/>
            </w:tcMar>
            <w:vAlign w:val="center"/>
          </w:tcPr>
          <w:p w14:paraId="65F15EC6" w14:textId="77777777" w:rsidR="005178EE" w:rsidRDefault="005178EE" w:rsidP="005178EE">
            <w:pPr>
              <w:spacing w:after="120" w:line="240" w:lineRule="auto"/>
            </w:pPr>
            <w:r>
              <w:t>Lakeview Avenue</w:t>
            </w:r>
          </w:p>
          <w:p w14:paraId="77CDB7FB" w14:textId="77777777" w:rsidR="005178EE" w:rsidRDefault="005178EE" w:rsidP="005178EE">
            <w:pPr>
              <w:spacing w:after="0" w:line="240" w:lineRule="auto"/>
              <w:rPr>
                <w:sz w:val="20"/>
                <w:szCs w:val="20"/>
              </w:rPr>
            </w:pPr>
            <w:r>
              <w:t>Cambridge, MA</w:t>
            </w:r>
            <w:r>
              <w:rPr>
                <w:rStyle w:val="FootnoteReference"/>
              </w:rPr>
              <w:footnoteReference w:id="4"/>
            </w: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A180129" w14:textId="77777777" w:rsidR="005178EE" w:rsidRDefault="005178EE" w:rsidP="005178EE">
            <w:pPr>
              <w:spacing w:after="0" w:line="240" w:lineRule="auto"/>
              <w:jc w:val="center"/>
            </w:pPr>
            <w:r>
              <w:t>None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5F147CD" w14:textId="77777777" w:rsidR="005178EE" w:rsidRDefault="005178EE" w:rsidP="005178EE">
            <w:pPr>
              <w:spacing w:after="0" w:line="240" w:lineRule="auto"/>
              <w:jc w:val="center"/>
            </w:pPr>
            <w:r>
              <w:t>None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5C6F5F"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center"/>
          </w:tcPr>
          <w:p w14:paraId="29295892" w14:textId="77777777" w:rsidR="005178EE" w:rsidRDefault="005178EE" w:rsidP="005178EE">
            <w:pPr>
              <w:spacing w:after="0" w:line="240" w:lineRule="auto"/>
              <w:jc w:val="center"/>
            </w:pPr>
            <w:r>
              <w:t>-</w:t>
            </w:r>
          </w:p>
        </w:tc>
      </w:tr>
      <w:tr w:rsidR="005178EE" w14:paraId="76FDC32E" w14:textId="77777777" w:rsidTr="00404A90">
        <w:trPr>
          <w:trHeight w:val="720"/>
        </w:trPr>
        <w:tc>
          <w:tcPr>
            <w:tcW w:w="1867" w:type="dxa"/>
            <w:tcBorders>
              <w:top w:val="single" w:sz="6" w:space="0" w:color="CCCCCC"/>
              <w:left w:val="single" w:sz="18" w:space="0" w:color="000000"/>
              <w:bottom w:val="single" w:sz="6" w:space="0" w:color="CCCCCC"/>
              <w:right w:val="single" w:sz="18" w:space="0" w:color="000000"/>
            </w:tcBorders>
            <w:tcMar>
              <w:top w:w="40" w:type="dxa"/>
              <w:left w:w="40" w:type="dxa"/>
              <w:bottom w:w="40" w:type="dxa"/>
              <w:right w:w="40" w:type="dxa"/>
            </w:tcMar>
            <w:vAlign w:val="center"/>
          </w:tcPr>
          <w:p w14:paraId="18A90F08" w14:textId="77777777" w:rsidR="005178EE" w:rsidRDefault="005178EE" w:rsidP="005178EE">
            <w:pPr>
              <w:spacing w:after="120" w:line="240" w:lineRule="auto"/>
            </w:pPr>
            <w:r>
              <w:t>West 54th Street</w:t>
            </w:r>
          </w:p>
          <w:p w14:paraId="28B26CF1" w14:textId="77777777" w:rsidR="005178EE" w:rsidRDefault="005178EE" w:rsidP="005178EE">
            <w:pPr>
              <w:spacing w:after="0" w:line="240" w:lineRule="auto"/>
              <w:rPr>
                <w:sz w:val="20"/>
                <w:szCs w:val="20"/>
              </w:rPr>
            </w:pPr>
            <w:r>
              <w:t>Edina, MN</w:t>
            </w:r>
            <w:r>
              <w:rPr>
                <w:rStyle w:val="FootnoteReference"/>
              </w:rPr>
              <w:footnoteReference w:id="5"/>
            </w: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0A1485" w14:textId="77777777" w:rsidR="005178EE" w:rsidRDefault="005178EE" w:rsidP="005178EE">
            <w:pPr>
              <w:spacing w:after="0" w:line="240" w:lineRule="auto"/>
              <w:jc w:val="center"/>
            </w:pPr>
            <w:r>
              <w:t>1-3 MPH reduction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C20A47"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8114F70"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center"/>
          </w:tcPr>
          <w:p w14:paraId="6B214916" w14:textId="77777777" w:rsidR="005178EE" w:rsidRDefault="005178EE" w:rsidP="005178EE">
            <w:pPr>
              <w:spacing w:after="0" w:line="240" w:lineRule="auto"/>
              <w:jc w:val="center"/>
            </w:pPr>
            <w:r>
              <w:t>None</w:t>
            </w:r>
          </w:p>
        </w:tc>
      </w:tr>
      <w:tr w:rsidR="005178EE" w14:paraId="787FDDCC" w14:textId="77777777" w:rsidTr="00404A90">
        <w:trPr>
          <w:trHeight w:val="720"/>
        </w:trPr>
        <w:tc>
          <w:tcPr>
            <w:tcW w:w="1867" w:type="dxa"/>
            <w:tcBorders>
              <w:top w:val="single" w:sz="6" w:space="0" w:color="CCCCCC"/>
              <w:left w:val="single" w:sz="18" w:space="0" w:color="000000"/>
              <w:bottom w:val="single" w:sz="6" w:space="0" w:color="CCCCCC"/>
              <w:right w:val="single" w:sz="18" w:space="0" w:color="000000"/>
            </w:tcBorders>
            <w:tcMar>
              <w:top w:w="40" w:type="dxa"/>
              <w:left w:w="40" w:type="dxa"/>
              <w:bottom w:w="40" w:type="dxa"/>
              <w:right w:w="40" w:type="dxa"/>
            </w:tcMar>
            <w:vAlign w:val="center"/>
          </w:tcPr>
          <w:p w14:paraId="0035B506" w14:textId="77777777" w:rsidR="005178EE" w:rsidRDefault="005178EE" w:rsidP="005178EE">
            <w:pPr>
              <w:spacing w:after="120" w:line="240" w:lineRule="auto"/>
            </w:pPr>
            <w:r>
              <w:t>Valley Road</w:t>
            </w:r>
          </w:p>
          <w:p w14:paraId="276E5DA8" w14:textId="77777777" w:rsidR="005178EE" w:rsidRDefault="005178EE" w:rsidP="005178EE">
            <w:pPr>
              <w:spacing w:after="0" w:line="240" w:lineRule="auto"/>
              <w:rPr>
                <w:sz w:val="20"/>
                <w:szCs w:val="20"/>
              </w:rPr>
            </w:pPr>
            <w:r>
              <w:t>Hanover, NH</w:t>
            </w:r>
            <w:r>
              <w:rPr>
                <w:rStyle w:val="FootnoteReference"/>
              </w:rPr>
              <w:footnoteReference w:id="6"/>
            </w:r>
            <w:r>
              <w:rPr>
                <w:rStyle w:val="FootnoteReference"/>
              </w:rPr>
              <w:footnoteReference w:id="7"/>
            </w:r>
            <w:r>
              <w:rPr>
                <w:rStyle w:val="FootnoteReference"/>
              </w:rPr>
              <w:footnoteReference w:id="8"/>
            </w: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00BAB88"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AC05CCA" w14:textId="77777777" w:rsidR="005178EE" w:rsidRDefault="005178EE" w:rsidP="005178EE">
            <w:pPr>
              <w:spacing w:after="0" w:line="240" w:lineRule="auto"/>
              <w:jc w:val="center"/>
            </w:pPr>
            <w:r>
              <w:t>Decrease</w:t>
            </w:r>
            <w:r>
              <w:b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0B4B029" w14:textId="77777777" w:rsidR="005178EE" w:rsidRDefault="005178EE" w:rsidP="005178EE">
            <w:pPr>
              <w:spacing w:after="0" w:line="240" w:lineRule="auto"/>
              <w:jc w:val="center"/>
            </w:pPr>
            <w:r>
              <w:t>Increase</w:t>
            </w:r>
            <w:r>
              <w:br/>
              <w:t>?</w:t>
            </w:r>
          </w:p>
        </w:tc>
        <w:tc>
          <w:tcPr>
            <w:tcW w:w="0" w:type="auto"/>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center"/>
          </w:tcPr>
          <w:p w14:paraId="5ED6FB9F" w14:textId="77777777" w:rsidR="005178EE" w:rsidRDefault="005178EE" w:rsidP="005178EE">
            <w:pPr>
              <w:spacing w:after="0" w:line="240" w:lineRule="auto"/>
              <w:jc w:val="center"/>
            </w:pPr>
            <w:r>
              <w:t>None</w:t>
            </w:r>
          </w:p>
        </w:tc>
      </w:tr>
      <w:tr w:rsidR="005178EE" w14:paraId="6A48209E" w14:textId="77777777" w:rsidTr="00404A90">
        <w:trPr>
          <w:trHeight w:val="720"/>
        </w:trPr>
        <w:tc>
          <w:tcPr>
            <w:tcW w:w="1867" w:type="dxa"/>
            <w:tcBorders>
              <w:top w:val="single" w:sz="6" w:space="0" w:color="CCCCCC"/>
              <w:left w:val="single" w:sz="18" w:space="0" w:color="000000"/>
              <w:bottom w:val="single" w:sz="6" w:space="0" w:color="CCCCCC"/>
              <w:right w:val="single" w:sz="18" w:space="0" w:color="000000"/>
            </w:tcBorders>
            <w:tcMar>
              <w:top w:w="40" w:type="dxa"/>
              <w:left w:w="40" w:type="dxa"/>
              <w:bottom w:w="40" w:type="dxa"/>
              <w:right w:w="40" w:type="dxa"/>
            </w:tcMar>
            <w:vAlign w:val="center"/>
          </w:tcPr>
          <w:p w14:paraId="5C6CCF8C" w14:textId="77777777" w:rsidR="005178EE" w:rsidRDefault="005178EE" w:rsidP="005178EE">
            <w:pPr>
              <w:spacing w:after="120" w:line="240" w:lineRule="auto"/>
            </w:pPr>
            <w:r>
              <w:t>Grant St/14th Street East</w:t>
            </w:r>
          </w:p>
          <w:p w14:paraId="55631230" w14:textId="77777777" w:rsidR="005178EE" w:rsidRDefault="005178EE" w:rsidP="005178EE">
            <w:pPr>
              <w:spacing w:after="0" w:line="240" w:lineRule="auto"/>
              <w:rPr>
                <w:sz w:val="20"/>
                <w:szCs w:val="20"/>
              </w:rPr>
            </w:pPr>
            <w:r>
              <w:t>Minneapolis, MN</w:t>
            </w:r>
            <w:r>
              <w:rPr>
                <w:rStyle w:val="FootnoteReference"/>
              </w:rPr>
              <w:footnoteReference w:id="9"/>
            </w: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BD9D98" w14:textId="77777777" w:rsidR="005178EE" w:rsidRDefault="005178EE" w:rsidP="005178EE">
            <w:pPr>
              <w:spacing w:after="0" w:line="240" w:lineRule="auto"/>
              <w:jc w:val="center"/>
            </w:pPr>
            <w:r>
              <w:t>None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953A81D" w14:textId="77777777" w:rsidR="005178EE" w:rsidRDefault="009F3E55" w:rsidP="005178EE">
            <w:pPr>
              <w:spacing w:after="0" w:line="240" w:lineRule="auto"/>
              <w:jc w:val="center"/>
            </w:pPr>
            <w:r>
              <w:t>Mixed</w:t>
            </w:r>
            <w:r>
              <w:b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65167B" w14:textId="77777777" w:rsidR="005178EE" w:rsidRDefault="005178EE" w:rsidP="005178EE">
            <w:pPr>
              <w:spacing w:after="0" w:line="240" w:lineRule="auto"/>
              <w:jc w:val="center"/>
            </w:pPr>
            <w:r>
              <w:t>Mixed</w:t>
            </w:r>
            <w:r>
              <w:br/>
              <w:t>?</w:t>
            </w:r>
          </w:p>
        </w:tc>
        <w:tc>
          <w:tcPr>
            <w:tcW w:w="0" w:type="auto"/>
            <w:tcBorders>
              <w:top w:val="single" w:sz="6" w:space="0" w:color="CCCCCC"/>
              <w:left w:val="single" w:sz="6" w:space="0" w:color="CCCCCC"/>
              <w:bottom w:val="single" w:sz="6" w:space="0" w:color="CCCCCC"/>
              <w:right w:val="single" w:sz="18" w:space="0" w:color="000000"/>
            </w:tcBorders>
            <w:tcMar>
              <w:top w:w="40" w:type="dxa"/>
              <w:left w:w="40" w:type="dxa"/>
              <w:bottom w:w="40" w:type="dxa"/>
              <w:right w:w="40" w:type="dxa"/>
            </w:tcMar>
            <w:vAlign w:val="center"/>
          </w:tcPr>
          <w:p w14:paraId="661C647E" w14:textId="77777777" w:rsidR="005178EE" w:rsidRDefault="005178EE" w:rsidP="005178EE">
            <w:pPr>
              <w:spacing w:after="0" w:line="240" w:lineRule="auto"/>
              <w:jc w:val="center"/>
            </w:pPr>
            <w:r>
              <w:t>Decrease</w:t>
            </w:r>
          </w:p>
        </w:tc>
      </w:tr>
      <w:tr w:rsidR="005178EE" w14:paraId="545D8E08" w14:textId="77777777" w:rsidTr="00404A90">
        <w:trPr>
          <w:trHeight w:val="720"/>
        </w:trPr>
        <w:tc>
          <w:tcPr>
            <w:tcW w:w="1867" w:type="dxa"/>
            <w:tcBorders>
              <w:top w:val="single" w:sz="6" w:space="0" w:color="CCCCCC"/>
              <w:left w:val="single" w:sz="18" w:space="0" w:color="000000"/>
              <w:bottom w:val="single" w:sz="18" w:space="0" w:color="000000"/>
              <w:right w:val="single" w:sz="18" w:space="0" w:color="000000"/>
            </w:tcBorders>
            <w:tcMar>
              <w:top w:w="40" w:type="dxa"/>
              <w:left w:w="40" w:type="dxa"/>
              <w:bottom w:w="40" w:type="dxa"/>
              <w:right w:w="40" w:type="dxa"/>
            </w:tcMar>
            <w:vAlign w:val="center"/>
          </w:tcPr>
          <w:p w14:paraId="6C184E59" w14:textId="77777777" w:rsidR="005178EE" w:rsidRDefault="005178EE" w:rsidP="005178EE">
            <w:pPr>
              <w:spacing w:after="120" w:line="240" w:lineRule="auto"/>
            </w:pPr>
            <w:r>
              <w:t>Somerset Street East</w:t>
            </w:r>
          </w:p>
          <w:p w14:paraId="7B829D52" w14:textId="77777777" w:rsidR="005178EE" w:rsidRDefault="005178EE" w:rsidP="005178EE">
            <w:pPr>
              <w:spacing w:after="0" w:line="240" w:lineRule="auto"/>
              <w:rPr>
                <w:sz w:val="20"/>
                <w:szCs w:val="20"/>
              </w:rPr>
            </w:pPr>
            <w:r>
              <w:t>Ottawa, ON</w:t>
            </w:r>
            <w:r>
              <w:rPr>
                <w:rStyle w:val="FootnoteReference"/>
              </w:rPr>
              <w:footnoteReference w:id="10"/>
            </w:r>
          </w:p>
        </w:tc>
        <w:tc>
          <w:tcPr>
            <w:tcW w:w="1479" w:type="dxa"/>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center"/>
          </w:tcPr>
          <w:p w14:paraId="5CDA4FB1" w14:textId="77777777" w:rsidR="005178EE" w:rsidRDefault="005178EE" w:rsidP="005178EE">
            <w:pPr>
              <w:spacing w:after="0" w:line="240" w:lineRule="auto"/>
              <w:jc w:val="center"/>
            </w:pPr>
            <w:r>
              <w:t>5.2% reduction</w:t>
            </w:r>
          </w:p>
        </w:tc>
        <w:tc>
          <w:tcPr>
            <w:tcW w:w="0" w:type="auto"/>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center"/>
          </w:tcPr>
          <w:p w14:paraId="3E3031B6"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18" w:space="0" w:color="000000"/>
              <w:right w:val="single" w:sz="6" w:space="0" w:color="CCCCCC"/>
            </w:tcBorders>
            <w:tcMar>
              <w:top w:w="40" w:type="dxa"/>
              <w:left w:w="40" w:type="dxa"/>
              <w:bottom w:w="40" w:type="dxa"/>
              <w:right w:w="40" w:type="dxa"/>
            </w:tcMar>
            <w:vAlign w:val="center"/>
          </w:tcPr>
          <w:p w14:paraId="59EFE8FC" w14:textId="77777777" w:rsidR="005178EE" w:rsidRDefault="005178EE" w:rsidP="005178EE">
            <w:pPr>
              <w:spacing w:after="0" w:line="240" w:lineRule="auto"/>
              <w:jc w:val="center"/>
            </w:pPr>
            <w:r>
              <w:t>-</w:t>
            </w:r>
          </w:p>
        </w:tc>
        <w:tc>
          <w:tcPr>
            <w:tcW w:w="0" w:type="auto"/>
            <w:tcBorders>
              <w:top w:val="single" w:sz="6" w:space="0" w:color="CCCCCC"/>
              <w:left w:val="single" w:sz="6" w:space="0" w:color="CCCCCC"/>
              <w:bottom w:val="single" w:sz="18" w:space="0" w:color="000000"/>
              <w:right w:val="single" w:sz="18" w:space="0" w:color="000000"/>
            </w:tcBorders>
            <w:tcMar>
              <w:top w:w="40" w:type="dxa"/>
              <w:left w:w="40" w:type="dxa"/>
              <w:bottom w:w="40" w:type="dxa"/>
              <w:right w:w="40" w:type="dxa"/>
            </w:tcMar>
            <w:vAlign w:val="center"/>
          </w:tcPr>
          <w:p w14:paraId="63C9EB87" w14:textId="77777777" w:rsidR="005178EE" w:rsidRDefault="005178EE" w:rsidP="005178EE">
            <w:pPr>
              <w:spacing w:after="0" w:line="240" w:lineRule="auto"/>
              <w:jc w:val="center"/>
            </w:pPr>
            <w:r>
              <w:t>-</w:t>
            </w:r>
          </w:p>
        </w:tc>
      </w:tr>
    </w:tbl>
    <w:p w14:paraId="241EA9A4" w14:textId="6B2D8AE3" w:rsidR="00A230EF" w:rsidRDefault="002040A2" w:rsidP="007E5360">
      <w:pPr>
        <w:spacing w:after="0" w:line="240" w:lineRule="auto"/>
      </w:pPr>
      <w:r>
        <w:t xml:space="preserve">‘?’ = Unclear if changes </w:t>
      </w:r>
      <w:r w:rsidR="00621361">
        <w:t>were</w:t>
      </w:r>
      <w:r>
        <w:t xml:space="preserve"> </w:t>
      </w:r>
      <w:r w:rsidR="00DC46F2">
        <w:t xml:space="preserve">statistically </w:t>
      </w:r>
      <w:r>
        <w:t>significant</w:t>
      </w:r>
    </w:p>
    <w:p w14:paraId="475EBF29" w14:textId="77777777" w:rsidR="00A230EF" w:rsidRDefault="002040A2" w:rsidP="00F63B11">
      <w:r>
        <w:t>‘-’ = Study did not address this issue or complete data was not available</w:t>
      </w:r>
    </w:p>
    <w:p w14:paraId="18D865C8" w14:textId="5B3F7661" w:rsidR="00A230EF" w:rsidRDefault="002040A2" w:rsidP="007261AB">
      <w:pPr>
        <w:jc w:val="center"/>
      </w:pPr>
      <w:r>
        <w:t xml:space="preserve">Table 1 Summary of </w:t>
      </w:r>
      <w:r w:rsidR="004D71EE">
        <w:t>ELR</w:t>
      </w:r>
      <w:r>
        <w:t xml:space="preserve"> Evaluation Studies</w:t>
      </w:r>
    </w:p>
    <w:p w14:paraId="40C573FC" w14:textId="2ED096EA" w:rsidR="009E7A23" w:rsidRPr="00CE1C7A" w:rsidRDefault="009E7A23" w:rsidP="009E7A23">
      <w:bookmarkStart w:id="10" w:name="_e90zjabyjj6" w:colFirst="0" w:colLast="0"/>
      <w:bookmarkEnd w:id="10"/>
      <w:r>
        <w:t xml:space="preserve">If one multiplies each </w:t>
      </w:r>
      <w:r w:rsidR="004D71EE">
        <w:t>ELR</w:t>
      </w:r>
      <w:r>
        <w:t xml:space="preserve">’s number of service days by its ADT and sums over all of the </w:t>
      </w:r>
      <w:r w:rsidR="004D71EE">
        <w:t>ELR</w:t>
      </w:r>
      <w:r>
        <w:t xml:space="preserve">s, we generate an estimate of </w:t>
      </w:r>
      <w:r w:rsidR="00CB3472">
        <w:t>80.5 million</w:t>
      </w:r>
      <w:r>
        <w:t xml:space="preserve"> vehicle trips on </w:t>
      </w:r>
      <w:r w:rsidR="004D71EE">
        <w:t>ELR</w:t>
      </w:r>
      <w:r>
        <w:t xml:space="preserve">s as of May </w:t>
      </w:r>
      <w:r w:rsidR="00721364">
        <w:t xml:space="preserve">31, </w:t>
      </w:r>
      <w:r>
        <w:t xml:space="preserve">2019. The lack of safety issues across </w:t>
      </w:r>
      <w:r w:rsidR="00721364">
        <w:t>a base of this size</w:t>
      </w:r>
      <w:r w:rsidR="009D66CB">
        <w:t>, with 60,000 vehicle trips being added every day,</w:t>
      </w:r>
      <w:r>
        <w:t xml:space="preserve"> is a </w:t>
      </w:r>
      <w:r>
        <w:lastRenderedPageBreak/>
        <w:t>positive sign that this road format works as well in North America as it does elsewhere</w:t>
      </w:r>
      <w:r w:rsidR="00721364">
        <w:t xml:space="preserve"> in the world</w:t>
      </w:r>
      <w:r>
        <w:t>.</w:t>
      </w:r>
    </w:p>
    <w:p w14:paraId="71FF6B94" w14:textId="133A5751" w:rsidR="00A230EF" w:rsidRDefault="001667C7" w:rsidP="00F63B11">
      <w:pPr>
        <w:pStyle w:val="Heading2"/>
      </w:pPr>
      <w:r>
        <w:t xml:space="preserve">Future Application of </w:t>
      </w:r>
      <w:r w:rsidR="004D71EE">
        <w:t>ELR</w:t>
      </w:r>
      <w:r>
        <w:t>s</w:t>
      </w:r>
    </w:p>
    <w:p w14:paraId="6ECEEF38" w14:textId="38A349D7" w:rsidR="00CE1C7A" w:rsidRPr="00CE1C7A" w:rsidRDefault="00CE1C7A" w:rsidP="00CE1C7A">
      <w:r>
        <w:t xml:space="preserve">At this point, </w:t>
      </w:r>
      <w:r w:rsidR="004D71EE">
        <w:t>ELR</w:t>
      </w:r>
      <w:r>
        <w:t xml:space="preserve">s are primarily </w:t>
      </w:r>
      <w:r w:rsidR="009F3E55">
        <w:t>applied</w:t>
      </w:r>
      <w:r>
        <w:t xml:space="preserve"> on streets too narrow for standard bike lanes in urban and suburban </w:t>
      </w:r>
      <w:r w:rsidR="0036067B">
        <w:t>areas</w:t>
      </w:r>
      <w:r>
        <w:t xml:space="preserve">. But </w:t>
      </w:r>
      <w:r w:rsidR="004D71EE">
        <w:t>ELR</w:t>
      </w:r>
      <w:r>
        <w:t xml:space="preserve">s </w:t>
      </w:r>
      <w:r w:rsidR="009F3E55">
        <w:t>contain the potential to</w:t>
      </w:r>
      <w:r>
        <w:t xml:space="preserve"> provide benefits in other </w:t>
      </w:r>
      <w:r w:rsidR="0036067B">
        <w:t>settings</w:t>
      </w:r>
      <w:r>
        <w:t>.</w:t>
      </w:r>
    </w:p>
    <w:p w14:paraId="13BC2B43" w14:textId="77777777" w:rsidR="00A230EF" w:rsidRDefault="005B316F" w:rsidP="00F63B11">
      <w:pPr>
        <w:pStyle w:val="Heading3"/>
      </w:pPr>
      <w:bookmarkStart w:id="11" w:name="_w6shtyhdix" w:colFirst="0" w:colLast="0"/>
      <w:bookmarkStart w:id="12" w:name="_4801utwlcctv" w:colFirst="0" w:colLast="0"/>
      <w:bookmarkEnd w:id="11"/>
      <w:bookmarkEnd w:id="12"/>
      <w:r>
        <w:t>An Alternative to Door-Zone-Bicycle-</w:t>
      </w:r>
      <w:r w:rsidR="002040A2">
        <w:t>Lanes</w:t>
      </w:r>
    </w:p>
    <w:p w14:paraId="34D45CD1" w14:textId="657FD12A" w:rsidR="00A230EF" w:rsidRDefault="00CE1C7A" w:rsidP="00F63B11">
      <w:pPr>
        <w:rPr>
          <w:color w:val="222222"/>
        </w:rPr>
      </w:pPr>
      <w:r>
        <w:t xml:space="preserve">The view of </w:t>
      </w:r>
      <w:r w:rsidR="004D71EE">
        <w:t>ELR</w:t>
      </w:r>
      <w:r>
        <w:t>s as a</w:t>
      </w:r>
      <w:r w:rsidR="002040A2">
        <w:t xml:space="preserve"> </w:t>
      </w:r>
      <w:r>
        <w:t>mechanism for providing</w:t>
      </w:r>
      <w:r w:rsidR="002040A2">
        <w:t xml:space="preserve"> bicycle facilities </w:t>
      </w:r>
      <w:r w:rsidR="00047C7B">
        <w:t xml:space="preserve">only </w:t>
      </w:r>
      <w:r w:rsidR="002040A2">
        <w:t xml:space="preserve">when road width is insufficient for </w:t>
      </w:r>
      <w:r w:rsidR="009F3E55">
        <w:t>standard</w:t>
      </w:r>
      <w:r w:rsidR="002040A2">
        <w:t xml:space="preserve"> bike lanes is inaccurate. </w:t>
      </w:r>
      <w:r w:rsidR="0036067B">
        <w:t xml:space="preserve">In some </w:t>
      </w:r>
      <w:r w:rsidR="006A2BA5">
        <w:t>situations</w:t>
      </w:r>
      <w:r w:rsidR="0036067B">
        <w:t xml:space="preserve">, </w:t>
      </w:r>
      <w:r w:rsidR="004D71EE">
        <w:rPr>
          <w:color w:val="222222"/>
        </w:rPr>
        <w:t>ELR</w:t>
      </w:r>
      <w:r w:rsidR="002040A2">
        <w:rPr>
          <w:color w:val="222222"/>
        </w:rPr>
        <w:t xml:space="preserve">s can provide greater horizontal separation between </w:t>
      </w:r>
      <w:r w:rsidR="007A5865">
        <w:rPr>
          <w:color w:val="222222"/>
        </w:rPr>
        <w:t>bicyclists</w:t>
      </w:r>
      <w:r w:rsidR="002040A2">
        <w:rPr>
          <w:color w:val="222222"/>
        </w:rPr>
        <w:t xml:space="preserve"> and vehicles than standard bicycle lanes. </w:t>
      </w:r>
    </w:p>
    <w:p w14:paraId="51F98F99" w14:textId="74AF4EE7" w:rsidR="00A230EF" w:rsidRDefault="002040A2" w:rsidP="00F63B11">
      <w:r>
        <w:t xml:space="preserve">The </w:t>
      </w:r>
      <w:r w:rsidR="00006A6F">
        <w:t>accepted practice of placing</w:t>
      </w:r>
      <w:r>
        <w:t xml:space="preserve"> </w:t>
      </w:r>
      <w:r w:rsidR="00130558">
        <w:t>standard bicycle</w:t>
      </w:r>
      <w:r>
        <w:t xml:space="preserve"> lanes on roads between on-street parking and </w:t>
      </w:r>
      <w:r w:rsidR="00CE1C7A">
        <w:t xml:space="preserve">vehicle </w:t>
      </w:r>
      <w:r>
        <w:t xml:space="preserve">travel lanes provides little margin for error when vehicle doors, pedestrians, </w:t>
      </w:r>
      <w:r w:rsidR="009C6A48">
        <w:t>garbage cans</w:t>
      </w:r>
      <w:r>
        <w:t xml:space="preserve">, </w:t>
      </w:r>
      <w:proofErr w:type="spellStart"/>
      <w:r>
        <w:t>etc</w:t>
      </w:r>
      <w:proofErr w:type="spellEnd"/>
      <w:r>
        <w:t xml:space="preserve">, occlude the bike lane and force cyclists </w:t>
      </w:r>
      <w:r w:rsidR="007A5865">
        <w:t xml:space="preserve">into </w:t>
      </w:r>
      <w:r>
        <w:t>the travel lane. These are often referred to as door-zone-</w:t>
      </w:r>
      <w:r w:rsidR="00B56ECE">
        <w:t>bicycle</w:t>
      </w:r>
      <w:r>
        <w:t xml:space="preserve">-lanes </w:t>
      </w:r>
      <w:r w:rsidR="00B56ECE">
        <w:t xml:space="preserve">(DZBL) </w:t>
      </w:r>
      <w:r>
        <w:t>because a</w:t>
      </w:r>
      <w:r w:rsidR="005B316F">
        <w:t>n</w:t>
      </w:r>
      <w:r>
        <w:t xml:space="preserve"> opened vehicle door can result in injury or death for </w:t>
      </w:r>
      <w:r w:rsidR="007A5865">
        <w:t>bi</w:t>
      </w:r>
      <w:r>
        <w:t xml:space="preserve">cyclists. </w:t>
      </w:r>
      <w:r w:rsidR="007A5865">
        <w:t xml:space="preserve">In terms of horizontal separation, </w:t>
      </w:r>
      <w:r w:rsidR="004D71EE">
        <w:t>ELR</w:t>
      </w:r>
      <w:r>
        <w:t xml:space="preserve">s provide </w:t>
      </w:r>
      <w:r w:rsidR="005B316F">
        <w:t>a superior</w:t>
      </w:r>
      <w:r>
        <w:t xml:space="preserve"> alternative to </w:t>
      </w:r>
      <w:r w:rsidR="00B56ECE">
        <w:t>DZBLs</w:t>
      </w:r>
      <w:r>
        <w:t xml:space="preserve"> on </w:t>
      </w:r>
      <w:r w:rsidR="005B316F">
        <w:t>two-lane roads</w:t>
      </w:r>
      <w:r>
        <w:t xml:space="preserve"> with appropriate </w:t>
      </w:r>
      <w:r w:rsidR="00421154">
        <w:t xml:space="preserve">width, </w:t>
      </w:r>
      <w:r>
        <w:t>volumes and speeds.</w:t>
      </w:r>
    </w:p>
    <w:p w14:paraId="6E06B9F8" w14:textId="32952851" w:rsidR="00A230EF" w:rsidRDefault="002040A2" w:rsidP="00F63B11">
      <w:r>
        <w:t xml:space="preserve">As an </w:t>
      </w:r>
      <w:r w:rsidR="00D03276">
        <w:t>illustration</w:t>
      </w:r>
      <w:r>
        <w:t xml:space="preserve">, consider a road with parking lanes </w:t>
      </w:r>
      <w:r w:rsidR="0036067B">
        <w:t>on both sides of the street</w:t>
      </w:r>
      <w:r>
        <w:t xml:space="preserve"> and 32 feet of available width between parking lanes. This road would normally be configured with 11' travel and 5' </w:t>
      </w:r>
      <w:r w:rsidR="00B56ECE">
        <w:t>bicycle</w:t>
      </w:r>
      <w:r>
        <w:t xml:space="preserve"> lanes or 10' travel and 6' </w:t>
      </w:r>
      <w:r w:rsidR="00B56ECE">
        <w:t>bicycle</w:t>
      </w:r>
      <w:r>
        <w:t xml:space="preserve"> lanes. </w:t>
      </w:r>
      <w:r w:rsidR="00421154">
        <w:t xml:space="preserve">Figures 6 and 7 show this road configured with standard bicycle lanes and as an ELR. </w:t>
      </w:r>
      <w:r>
        <w:t xml:space="preserve">If the street was configured as an </w:t>
      </w:r>
      <w:r w:rsidR="004D71EE">
        <w:t>ELR</w:t>
      </w:r>
      <w:r>
        <w:t xml:space="preserve">, one could </w:t>
      </w:r>
      <w:r w:rsidR="007261AB">
        <w:t>provide</w:t>
      </w:r>
      <w:r>
        <w:t xml:space="preserve"> </w:t>
      </w:r>
      <w:r w:rsidR="00006A6F">
        <w:t xml:space="preserve">a </w:t>
      </w:r>
      <w:r>
        <w:t xml:space="preserve">3' wide hatched </w:t>
      </w:r>
      <w:r w:rsidR="00006A6F">
        <w:t xml:space="preserve">area </w:t>
      </w:r>
      <w:r>
        <w:t xml:space="preserve">next to the parking lanes (to mark the door zone and reserve a place for </w:t>
      </w:r>
      <w:r w:rsidR="00D03276">
        <w:t xml:space="preserve">pedestrians, garbage cans, </w:t>
      </w:r>
      <w:r w:rsidR="002D0549">
        <w:t>etc.</w:t>
      </w:r>
      <w:r>
        <w:t xml:space="preserve">), </w:t>
      </w:r>
      <w:r w:rsidR="00006A6F">
        <w:t>8</w:t>
      </w:r>
      <w:r>
        <w:t xml:space="preserve">’ wide edge lanes, and a </w:t>
      </w:r>
      <w:r w:rsidR="00006A6F">
        <w:t xml:space="preserve">10' </w:t>
      </w:r>
      <w:r>
        <w:t xml:space="preserve">center lane. </w:t>
      </w:r>
      <w:r w:rsidR="00421154">
        <w:t>T</w:t>
      </w:r>
      <w:r w:rsidR="00006A6F">
        <w:t>he ELR configuration provides an additional five feet of clearance between moving motor vehicles and bicyclists</w:t>
      </w:r>
      <w:r w:rsidR="00421154">
        <w:t xml:space="preserve">, it provides an area reserved for </w:t>
      </w:r>
      <w:proofErr w:type="spellStart"/>
      <w:r w:rsidR="00421154">
        <w:t>streetside</w:t>
      </w:r>
      <w:proofErr w:type="spellEnd"/>
      <w:r w:rsidR="00421154">
        <w:t xml:space="preserve"> activities (pedestrians accessing parked vehicles, garbage cans, </w:t>
      </w:r>
      <w:proofErr w:type="spellStart"/>
      <w:r w:rsidR="00421154">
        <w:t>etc</w:t>
      </w:r>
      <w:proofErr w:type="spellEnd"/>
      <w:r w:rsidR="00421154">
        <w:t>), eliminates the dooring hazard, and provides an edge lane wide enough for side-by-side riding and comfortable bicycle-bicycle passing movements.</w:t>
      </w:r>
      <w:r w:rsidR="00006A6F">
        <w:t xml:space="preserve"> </w:t>
      </w:r>
      <w:r w:rsidR="00800085">
        <w:t>In this case, a</w:t>
      </w:r>
      <w:r w:rsidR="00D03276">
        <w:t xml:space="preserve">n </w:t>
      </w:r>
      <w:r w:rsidR="004D71EE">
        <w:t>ELR</w:t>
      </w:r>
      <w:r>
        <w:t xml:space="preserve"> provide</w:t>
      </w:r>
      <w:r w:rsidR="00B56ECE">
        <w:t>s</w:t>
      </w:r>
      <w:r>
        <w:t xml:space="preserve"> </w:t>
      </w:r>
      <w:r w:rsidR="00800085">
        <w:t>greater</w:t>
      </w:r>
      <w:r>
        <w:t xml:space="preserve"> separation for all road users</w:t>
      </w:r>
      <w:r w:rsidR="00800085">
        <w:t xml:space="preserve"> than </w:t>
      </w:r>
      <w:r w:rsidR="00006A6F">
        <w:t xml:space="preserve">do </w:t>
      </w:r>
      <w:r w:rsidR="00800085">
        <w:t>standard bicycle lanes</w:t>
      </w:r>
      <w:r>
        <w:t xml:space="preserve">. Greater </w:t>
      </w:r>
      <w:r>
        <w:lastRenderedPageBreak/>
        <w:t>separation reduces stress</w:t>
      </w:r>
      <w:r w:rsidR="004956A7">
        <w:t>, improves safety,</w:t>
      </w:r>
      <w:r>
        <w:t xml:space="preserve"> and </w:t>
      </w:r>
      <w:r w:rsidR="00D03276">
        <w:t>results in</w:t>
      </w:r>
      <w:r>
        <w:t xml:space="preserve"> lower scores </w:t>
      </w:r>
      <w:r w:rsidR="00D03276">
        <w:t>on</w:t>
      </w:r>
      <w:r>
        <w:t xml:space="preserve"> the Level of Traffic Stress (LTS) </w:t>
      </w:r>
      <w:r w:rsidR="00D03276">
        <w:t>scale</w:t>
      </w:r>
      <w:r w:rsidR="004956A7">
        <w:rPr>
          <w:rStyle w:val="FootnoteReference"/>
        </w:rPr>
        <w:footnoteReference w:id="11"/>
      </w:r>
      <w:r>
        <w:t>.</w:t>
      </w:r>
      <w:r w:rsidR="00D03276">
        <w:t xml:space="preserve"> </w:t>
      </w:r>
    </w:p>
    <w:p w14:paraId="07302710" w14:textId="77777777" w:rsidR="006A2BA5" w:rsidRDefault="006A2BA5" w:rsidP="00F63B11"/>
    <w:p w14:paraId="464F7EF7" w14:textId="4BAA287B" w:rsidR="006A2BA5" w:rsidRDefault="006A2BA5" w:rsidP="00EF178F">
      <w:pPr>
        <w:jc w:val="center"/>
      </w:pPr>
      <w:r>
        <w:rPr>
          <w:noProof/>
          <w:lang w:val="en-US"/>
        </w:rPr>
        <w:drawing>
          <wp:inline distT="0" distB="0" distL="0" distR="0" wp14:anchorId="59DFE3B4" wp14:editId="6D2B7861">
            <wp:extent cx="5772150" cy="24081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ZBL Horizontal Distance Example.png"/>
                    <pic:cNvPicPr/>
                  </pic:nvPicPr>
                  <pic:blipFill>
                    <a:blip r:embed="rId16">
                      <a:extLst>
                        <a:ext uri="{28A0092B-C50C-407E-A947-70E740481C1C}">
                          <a14:useLocalDpi xmlns:a14="http://schemas.microsoft.com/office/drawing/2010/main" val="0"/>
                        </a:ext>
                      </a:extLst>
                    </a:blip>
                    <a:stretch>
                      <a:fillRect/>
                    </a:stretch>
                  </pic:blipFill>
                  <pic:spPr>
                    <a:xfrm>
                      <a:off x="0" y="0"/>
                      <a:ext cx="5787847" cy="2414695"/>
                    </a:xfrm>
                    <a:prstGeom prst="rect">
                      <a:avLst/>
                    </a:prstGeom>
                  </pic:spPr>
                </pic:pic>
              </a:graphicData>
            </a:graphic>
          </wp:inline>
        </w:drawing>
      </w:r>
      <w:bookmarkStart w:id="13" w:name="_GoBack"/>
      <w:bookmarkEnd w:id="13"/>
    </w:p>
    <w:p w14:paraId="72C6B626" w14:textId="37B60A70" w:rsidR="006A2BA5" w:rsidRDefault="00421154" w:rsidP="00EF178F">
      <w:pPr>
        <w:jc w:val="center"/>
      </w:pPr>
      <w:r>
        <w:t>Figure 6. Door-Zone-Bicycle-Lane</w:t>
      </w:r>
    </w:p>
    <w:p w14:paraId="5CF4A892" w14:textId="1708AF8E" w:rsidR="00724488" w:rsidRDefault="00724488" w:rsidP="00EF178F">
      <w:pPr>
        <w:keepNext/>
        <w:jc w:val="center"/>
      </w:pPr>
      <w:r>
        <w:rPr>
          <w:noProof/>
          <w:lang w:val="en-US"/>
        </w:rPr>
        <w:drawing>
          <wp:inline distT="0" distB="0" distL="0" distR="0" wp14:anchorId="43438AB1" wp14:editId="388A397F">
            <wp:extent cx="5743575" cy="241402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ffered ABL Bike Lane Horizontal Distance Example.png"/>
                    <pic:cNvPicPr/>
                  </pic:nvPicPr>
                  <pic:blipFill>
                    <a:blip r:embed="rId17">
                      <a:extLst>
                        <a:ext uri="{28A0092B-C50C-407E-A947-70E740481C1C}">
                          <a14:useLocalDpi xmlns:a14="http://schemas.microsoft.com/office/drawing/2010/main" val="0"/>
                        </a:ext>
                      </a:extLst>
                    </a:blip>
                    <a:stretch>
                      <a:fillRect/>
                    </a:stretch>
                  </pic:blipFill>
                  <pic:spPr>
                    <a:xfrm>
                      <a:off x="0" y="0"/>
                      <a:ext cx="5755457" cy="2419014"/>
                    </a:xfrm>
                    <a:prstGeom prst="rect">
                      <a:avLst/>
                    </a:prstGeom>
                  </pic:spPr>
                </pic:pic>
              </a:graphicData>
            </a:graphic>
          </wp:inline>
        </w:drawing>
      </w:r>
    </w:p>
    <w:p w14:paraId="74572BA7" w14:textId="29CC9C5F" w:rsidR="00421154" w:rsidRDefault="00421154" w:rsidP="00EF178F">
      <w:pPr>
        <w:jc w:val="center"/>
      </w:pPr>
      <w:r>
        <w:t>Figure 7. Edge Lane Road</w:t>
      </w:r>
    </w:p>
    <w:p w14:paraId="4DAC2C54" w14:textId="29A007DA" w:rsidR="004956A7" w:rsidRDefault="004956A7" w:rsidP="00421154">
      <w:pPr>
        <w:jc w:val="center"/>
      </w:pPr>
    </w:p>
    <w:p w14:paraId="248EE8A8" w14:textId="77777777" w:rsidR="001667C7" w:rsidRDefault="001667C7" w:rsidP="001667C7">
      <w:pPr>
        <w:pStyle w:val="Heading3"/>
      </w:pPr>
      <w:bookmarkStart w:id="14" w:name="_7c8mf0o8vknz" w:colFirst="0" w:colLast="0"/>
      <w:bookmarkEnd w:id="14"/>
      <w:r>
        <w:t>Rural Road Safety Improvements</w:t>
      </w:r>
    </w:p>
    <w:p w14:paraId="1980498E" w14:textId="01F76FEE" w:rsidR="001667C7" w:rsidRDefault="004D71EE" w:rsidP="001667C7">
      <w:r>
        <w:t>ELR</w:t>
      </w:r>
      <w:r w:rsidR="001667C7">
        <w:t xml:space="preserve">s have the potential to reduce </w:t>
      </w:r>
      <w:r w:rsidR="00A97DE4">
        <w:t xml:space="preserve">the crash rate on </w:t>
      </w:r>
      <w:r w:rsidR="0049694E">
        <w:t xml:space="preserve">low-volume </w:t>
      </w:r>
      <w:r w:rsidR="00A97DE4">
        <w:t>rural roads with speeds above 35 MPH</w:t>
      </w:r>
      <w:r w:rsidR="001667C7">
        <w:t xml:space="preserve"> even where bicycle and pedestrian facilities are a low priority. Rural roads are home to more than half </w:t>
      </w:r>
      <w:r w:rsidR="0049694E">
        <w:t xml:space="preserve">of </w:t>
      </w:r>
      <w:r w:rsidR="001667C7">
        <w:t>the</w:t>
      </w:r>
      <w:r w:rsidR="0049694E">
        <w:t xml:space="preserve"> crash</w:t>
      </w:r>
      <w:r w:rsidR="001667C7">
        <w:t xml:space="preserve"> fatalities in the US</w:t>
      </w:r>
      <w:r w:rsidR="00081E49">
        <w:rPr>
          <w:rStyle w:val="FootnoteReference"/>
        </w:rPr>
        <w:footnoteReference w:id="12"/>
      </w:r>
      <w:r w:rsidR="001667C7">
        <w:t xml:space="preserve"> and single-vehicle, roadway departure crashes make up more than half of all rural road crashes</w:t>
      </w:r>
      <w:r w:rsidR="00081E49">
        <w:rPr>
          <w:rStyle w:val="FootnoteReference"/>
        </w:rPr>
        <w:footnoteReference w:id="13"/>
      </w:r>
      <w:r w:rsidR="001667C7">
        <w:t>. The rate of roadway departure crashes drops significantly when wider shoulders are provided</w:t>
      </w:r>
      <w:r w:rsidR="00081E49">
        <w:rPr>
          <w:rStyle w:val="FootnoteReference"/>
        </w:rPr>
        <w:footnoteReference w:id="14"/>
      </w:r>
      <w:r w:rsidR="000F4791">
        <w:rPr>
          <w:rStyle w:val="FootnoteReference"/>
        </w:rPr>
        <w:footnoteReference w:id="15"/>
      </w:r>
      <w:r w:rsidR="000F4791">
        <w:rPr>
          <w:rStyle w:val="FootnoteReference"/>
        </w:rPr>
        <w:footnoteReference w:id="16"/>
      </w:r>
      <w:r w:rsidR="001667C7">
        <w:t xml:space="preserve">. Conversion of narrow, two-lane roads to </w:t>
      </w:r>
      <w:r>
        <w:t>ELR</w:t>
      </w:r>
      <w:r w:rsidR="001667C7">
        <w:t xml:space="preserve">s provides wide shoulders at little cost which </w:t>
      </w:r>
      <w:r w:rsidR="00081E49">
        <w:t xml:space="preserve">may </w:t>
      </w:r>
      <w:r w:rsidR="001667C7">
        <w:t>significantly decrease the crash rates on these roads. High-speed, low-volume rural</w:t>
      </w:r>
      <w:r w:rsidR="00A97DE4">
        <w:t xml:space="preserve"> roads </w:t>
      </w:r>
      <w:r w:rsidR="00081E49">
        <w:t>configured as ELRs</w:t>
      </w:r>
      <w:r w:rsidR="0049694E">
        <w:t xml:space="preserve"> </w:t>
      </w:r>
      <w:r w:rsidR="0036067B">
        <w:t>are already successfully used</w:t>
      </w:r>
      <w:r w:rsidR="00A97DE4">
        <w:t xml:space="preserve"> </w:t>
      </w:r>
      <w:r w:rsidR="001667C7">
        <w:t>in Great Britain and Australia</w:t>
      </w:r>
      <w:r w:rsidR="00081E49">
        <w:rPr>
          <w:rStyle w:val="FootnoteReference"/>
        </w:rPr>
        <w:footnoteReference w:id="17"/>
      </w:r>
      <w:r w:rsidR="00A97DE4">
        <w:t>.</w:t>
      </w:r>
      <w:r w:rsidR="00047C7B">
        <w:t xml:space="preserve"> The </w:t>
      </w:r>
      <w:r w:rsidR="0049694E">
        <w:t>application</w:t>
      </w:r>
      <w:r w:rsidR="00047C7B">
        <w:t xml:space="preserve"> of ELRs </w:t>
      </w:r>
      <w:r w:rsidR="0049694E">
        <w:t>to</w:t>
      </w:r>
      <w:r w:rsidR="00047C7B">
        <w:t xml:space="preserve"> this domain will be examined in research slated to begin later this year by the author</w:t>
      </w:r>
      <w:r w:rsidR="001667C7">
        <w:t>.</w:t>
      </w:r>
      <w:r w:rsidR="0036067B">
        <w:t xml:space="preserve"> More information on this concept is available at www.advisorybikelanes.com/</w:t>
      </w:r>
      <w:r w:rsidR="0036067B" w:rsidRPr="0036067B">
        <w:t>rural-abl-project.html</w:t>
      </w:r>
      <w:r w:rsidR="0036067B">
        <w:t>.</w:t>
      </w:r>
    </w:p>
    <w:p w14:paraId="69927BDD" w14:textId="77777777" w:rsidR="00A230EF" w:rsidRDefault="002040A2" w:rsidP="00F63B11">
      <w:pPr>
        <w:pStyle w:val="Heading2"/>
      </w:pPr>
      <w:r>
        <w:t>Conclusion</w:t>
      </w:r>
    </w:p>
    <w:p w14:paraId="33A6BEBA" w14:textId="32A45A30" w:rsidR="00A230EF" w:rsidRDefault="004D71EE" w:rsidP="00F63B11">
      <w:r>
        <w:t>ELR</w:t>
      </w:r>
      <w:r w:rsidR="002040A2">
        <w:t>s continue to gain acceptance and credibility</w:t>
      </w:r>
      <w:r w:rsidR="00EF178F">
        <w:t xml:space="preserve"> in North America</w:t>
      </w:r>
      <w:r w:rsidR="002040A2">
        <w:t>. All studies to date have shown them to be safe and effective at achieving their goals</w:t>
      </w:r>
      <w:r w:rsidR="00FB732A">
        <w:t xml:space="preserve"> while maintaining or improving safety</w:t>
      </w:r>
      <w:r w:rsidR="002040A2">
        <w:t>.</w:t>
      </w:r>
      <w:r w:rsidR="007E5360">
        <w:t xml:space="preserve"> </w:t>
      </w:r>
      <w:r w:rsidR="00B56ECE">
        <w:t xml:space="preserve">In some situations </w:t>
      </w:r>
      <w:r>
        <w:t>ELR</w:t>
      </w:r>
      <w:r w:rsidR="00B56ECE">
        <w:t xml:space="preserve">s are arguably superior to standard bicycle lanes. </w:t>
      </w:r>
      <w:r w:rsidR="007E5360">
        <w:t xml:space="preserve">With their low cost </w:t>
      </w:r>
      <w:r w:rsidR="00130558">
        <w:t xml:space="preserve">and </w:t>
      </w:r>
      <w:r w:rsidR="007E5360">
        <w:t xml:space="preserve">ability to provide space for vulnerable road users, </w:t>
      </w:r>
      <w:r w:rsidR="00130558">
        <w:t>their use is likely to grow.</w:t>
      </w:r>
    </w:p>
    <w:p w14:paraId="1EEFBF90" w14:textId="240CFD01" w:rsidR="00A230EF" w:rsidRDefault="007E5360" w:rsidP="00F63B11">
      <w:r>
        <w:t>Those</w:t>
      </w:r>
      <w:r w:rsidR="002040A2">
        <w:t xml:space="preserve"> interested in learning more about </w:t>
      </w:r>
      <w:r w:rsidR="004D71EE">
        <w:t>ELR</w:t>
      </w:r>
      <w:r w:rsidR="002040A2">
        <w:t xml:space="preserve">s should visit </w:t>
      </w:r>
      <w:r w:rsidR="00130558">
        <w:t>www.</w:t>
      </w:r>
      <w:r w:rsidR="002040A2">
        <w:t xml:space="preserve">advisorybikelanes.com. </w:t>
      </w:r>
      <w:r>
        <w:t>Subscribing to</w:t>
      </w:r>
      <w:r w:rsidR="002040A2">
        <w:t xml:space="preserve"> the </w:t>
      </w:r>
      <w:r w:rsidR="004D71EE">
        <w:t>ELR</w:t>
      </w:r>
      <w:r w:rsidR="002040A2">
        <w:t xml:space="preserve"> email </w:t>
      </w:r>
      <w:proofErr w:type="spellStart"/>
      <w:r w:rsidR="002040A2">
        <w:t>listserve</w:t>
      </w:r>
      <w:proofErr w:type="spellEnd"/>
      <w:r w:rsidR="002040A2">
        <w:t xml:space="preserve"> at</w:t>
      </w:r>
      <w:hyperlink r:id="rId18" w:history="1">
        <w:r w:rsidR="00472B94" w:rsidRPr="00916A21">
          <w:rPr>
            <w:rStyle w:val="Hyperlink"/>
          </w:rPr>
          <w:t xml:space="preserve"> </w:t>
        </w:r>
      </w:hyperlink>
      <w:hyperlink r:id="rId19">
        <w:r w:rsidR="002040A2">
          <w:rPr>
            <w:color w:val="1155CC"/>
            <w:sz w:val="20"/>
            <w:szCs w:val="20"/>
            <w:highlight w:val="white"/>
            <w:u w:val="single"/>
          </w:rPr>
          <w:t>https://lists.coe.neu.edu/cgi-bin/mailman/listinfo/advisorybikelanes</w:t>
        </w:r>
      </w:hyperlink>
      <w:r w:rsidR="002040A2">
        <w:t xml:space="preserve"> </w:t>
      </w:r>
      <w:r>
        <w:t xml:space="preserve">is a good way </w:t>
      </w:r>
      <w:r w:rsidR="002040A2">
        <w:t>to keep abreast of new developments.</w:t>
      </w:r>
      <w:r>
        <w:t xml:space="preserve"> If you know of an </w:t>
      </w:r>
      <w:r w:rsidR="004D71EE">
        <w:t>ELR</w:t>
      </w:r>
      <w:r>
        <w:t xml:space="preserve"> that isn’t listed </w:t>
      </w:r>
      <w:r w:rsidR="0036067B">
        <w:t>in this article</w:t>
      </w:r>
      <w:r>
        <w:t xml:space="preserve">, please let </w:t>
      </w:r>
      <w:r w:rsidR="00EF178F">
        <w:t>the author</w:t>
      </w:r>
      <w:r>
        <w:t xml:space="preserve"> know at bikepedx@gmail.com</w:t>
      </w:r>
      <w:r w:rsidR="00047C7B">
        <w:t>.</w:t>
      </w:r>
    </w:p>
    <w:sectPr w:rsidR="00A230E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E4085" w16cid:durableId="20FE418F"/>
  <w16cid:commentId w16cid:paraId="0B2E0F5A" w16cid:durableId="20FE419D"/>
  <w16cid:commentId w16cid:paraId="010FABDE" w16cid:durableId="20FE41B0"/>
  <w16cid:commentId w16cid:paraId="514111A7" w16cid:durableId="20FE9C19"/>
  <w16cid:commentId w16cid:paraId="484F21BD" w16cid:durableId="20FE9C36"/>
  <w16cid:commentId w16cid:paraId="1ECE2E72" w16cid:durableId="20FE9C8C"/>
  <w16cid:commentId w16cid:paraId="66D89CA2" w16cid:durableId="20FE9CB3"/>
  <w16cid:commentId w16cid:paraId="1EFDEF29" w16cid:durableId="20FE9CD3"/>
  <w16cid:commentId w16cid:paraId="0ECCB87C" w16cid:durableId="20FE9D64"/>
  <w16cid:commentId w16cid:paraId="5ECE368D" w16cid:durableId="20FE9D90"/>
  <w16cid:commentId w16cid:paraId="280FA055" w16cid:durableId="20FEA268"/>
  <w16cid:commentId w16cid:paraId="7A869FF0" w16cid:durableId="20FEA248"/>
  <w16cid:commentId w16cid:paraId="19B2A9D5" w16cid:durableId="20FEA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45C2" w14:textId="77777777" w:rsidR="007179FF" w:rsidRDefault="007179FF" w:rsidP="003004B1">
      <w:pPr>
        <w:spacing w:after="0" w:line="240" w:lineRule="auto"/>
      </w:pPr>
      <w:r>
        <w:separator/>
      </w:r>
    </w:p>
  </w:endnote>
  <w:endnote w:type="continuationSeparator" w:id="0">
    <w:p w14:paraId="0D0D880F" w14:textId="77777777" w:rsidR="007179FF" w:rsidRDefault="007179FF" w:rsidP="0030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C0D9" w14:textId="77777777" w:rsidR="00DC62C5" w:rsidRDefault="00DC6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DF242" w14:textId="77777777" w:rsidR="00DC62C5" w:rsidRDefault="00DC6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5609" w14:textId="77777777" w:rsidR="00DC62C5" w:rsidRDefault="00DC6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B894B" w14:textId="77777777" w:rsidR="007179FF" w:rsidRDefault="007179FF" w:rsidP="003004B1">
      <w:pPr>
        <w:spacing w:after="0" w:line="240" w:lineRule="auto"/>
      </w:pPr>
      <w:r>
        <w:separator/>
      </w:r>
    </w:p>
  </w:footnote>
  <w:footnote w:type="continuationSeparator" w:id="0">
    <w:p w14:paraId="72F7F2FA" w14:textId="77777777" w:rsidR="007179FF" w:rsidRDefault="007179FF" w:rsidP="003004B1">
      <w:pPr>
        <w:spacing w:after="0" w:line="240" w:lineRule="auto"/>
      </w:pPr>
      <w:r>
        <w:continuationSeparator/>
      </w:r>
    </w:p>
  </w:footnote>
  <w:footnote w:id="1">
    <w:p w14:paraId="591875F1" w14:textId="6837BFF8" w:rsidR="000D7A57" w:rsidRPr="00EF178F" w:rsidRDefault="000D7A57">
      <w:pPr>
        <w:pStyle w:val="FootnoteText"/>
        <w:rPr>
          <w:lang w:val="en-US"/>
        </w:rPr>
      </w:pPr>
      <w:r>
        <w:rPr>
          <w:rStyle w:val="FootnoteReference"/>
        </w:rPr>
        <w:footnoteRef/>
      </w:r>
      <w:r>
        <w:t xml:space="preserve"> </w:t>
      </w:r>
      <w:hyperlink r:id="rId1" w:history="1">
        <w:r>
          <w:rPr>
            <w:rStyle w:val="Hyperlink"/>
          </w:rPr>
          <w:t>https://www.advisorybikelanes.com/more-info.html</w:t>
        </w:r>
      </w:hyperlink>
      <w:r>
        <w:t>, List of North American ABLs, Accessed September 11, 2019</w:t>
      </w:r>
    </w:p>
  </w:footnote>
  <w:footnote w:id="2">
    <w:p w14:paraId="67A0D8F5" w14:textId="0CD2DDE7" w:rsidR="000D7A57" w:rsidRPr="00EF178F" w:rsidRDefault="000D7A57" w:rsidP="00EF178F">
      <w:pPr>
        <w:autoSpaceDE w:val="0"/>
        <w:autoSpaceDN w:val="0"/>
        <w:adjustRightInd w:val="0"/>
        <w:spacing w:after="0" w:line="240" w:lineRule="auto"/>
        <w:rPr>
          <w:lang w:val="en-US"/>
        </w:rPr>
      </w:pPr>
      <w:r>
        <w:rPr>
          <w:rStyle w:val="FootnoteReference"/>
        </w:rPr>
        <w:footnoteRef/>
      </w:r>
      <w:r>
        <w:t xml:space="preserve"> </w:t>
      </w:r>
      <w:r w:rsidRPr="004C1177">
        <w:rPr>
          <w:sz w:val="20"/>
          <w:szCs w:val="20"/>
        </w:rPr>
        <w:t xml:space="preserve">OECD/International Transport Forum (2013), Cycling, Health and Safety, OECD Publishing/ITF. </w:t>
      </w:r>
      <w:r w:rsidRPr="004C1177">
        <w:rPr>
          <w:i/>
          <w:sz w:val="20"/>
          <w:szCs w:val="20"/>
        </w:rPr>
        <w:t>http://dx.doi.org/10.1787/9789282105955-en</w:t>
      </w:r>
    </w:p>
  </w:footnote>
  <w:footnote w:id="3">
    <w:p w14:paraId="13E3DA2B" w14:textId="77777777" w:rsidR="005178EE" w:rsidRPr="007E5360" w:rsidRDefault="005178EE">
      <w:pPr>
        <w:pStyle w:val="FootnoteText"/>
        <w:rPr>
          <w:lang w:val="en-US"/>
        </w:rPr>
      </w:pPr>
      <w:r>
        <w:rPr>
          <w:rStyle w:val="FootnoteReference"/>
        </w:rPr>
        <w:footnoteRef/>
      </w:r>
      <w:r>
        <w:t xml:space="preserve"> "FHWA Right to Experiment Final Report" Memo, City of Boulder, June 13, 2016, David Kemp.</w:t>
      </w:r>
    </w:p>
  </w:footnote>
  <w:footnote w:id="4">
    <w:p w14:paraId="27356B2E" w14:textId="77777777" w:rsidR="005178EE" w:rsidRPr="007E5360" w:rsidRDefault="005178EE">
      <w:pPr>
        <w:pStyle w:val="FootnoteText"/>
        <w:rPr>
          <w:lang w:val="en-US"/>
        </w:rPr>
      </w:pPr>
      <w:r>
        <w:rPr>
          <w:rStyle w:val="FootnoteReference"/>
        </w:rPr>
        <w:footnoteRef/>
      </w:r>
      <w:r>
        <w:t xml:space="preserve"> "Lakeview Avenue Advisory Bicycle Lane Assessment" Memo, City of Cambridge, December, 2016, Jerry Friedman.</w:t>
      </w:r>
    </w:p>
  </w:footnote>
  <w:footnote w:id="5">
    <w:p w14:paraId="475D8918" w14:textId="77777777" w:rsidR="005178EE" w:rsidRPr="007E5360" w:rsidRDefault="005178EE">
      <w:pPr>
        <w:pStyle w:val="FootnoteText"/>
        <w:rPr>
          <w:lang w:val="en-US"/>
        </w:rPr>
      </w:pPr>
      <w:r>
        <w:rPr>
          <w:rStyle w:val="FootnoteReference"/>
        </w:rPr>
        <w:footnoteRef/>
      </w:r>
      <w:r>
        <w:t xml:space="preserve"> "FHWA Request to Experiment 2014 Final Evaluation Report", City of Edina, December 31, 2014.</w:t>
      </w:r>
    </w:p>
  </w:footnote>
  <w:footnote w:id="6">
    <w:p w14:paraId="6A613F33" w14:textId="77777777" w:rsidR="005178EE" w:rsidRPr="007E5360" w:rsidRDefault="005178EE">
      <w:pPr>
        <w:pStyle w:val="FootnoteText"/>
        <w:rPr>
          <w:lang w:val="en-US"/>
        </w:rPr>
      </w:pPr>
      <w:r>
        <w:rPr>
          <w:rStyle w:val="FootnoteReference"/>
        </w:rPr>
        <w:footnoteRef/>
      </w:r>
      <w:r>
        <w:t xml:space="preserve"> "Summary of Valley Road Advisory Lanes: A Case Study in Hanover, New Hampshire", E. </w:t>
      </w:r>
      <w:proofErr w:type="spellStart"/>
      <w:r>
        <w:t>Wygonik</w:t>
      </w:r>
      <w:proofErr w:type="spellEnd"/>
      <w:r>
        <w:t xml:space="preserve">, B. Young, P. </w:t>
      </w:r>
      <w:proofErr w:type="spellStart"/>
      <w:r>
        <w:t>Kulbacki</w:t>
      </w:r>
      <w:proofErr w:type="spellEnd"/>
      <w:r>
        <w:t xml:space="preserve">, C. </w:t>
      </w:r>
      <w:proofErr w:type="spellStart"/>
      <w:r>
        <w:t>Radisch</w:t>
      </w:r>
      <w:proofErr w:type="spellEnd"/>
      <w:r>
        <w:t>.</w:t>
      </w:r>
    </w:p>
  </w:footnote>
  <w:footnote w:id="7">
    <w:p w14:paraId="2FC26D6E" w14:textId="77777777" w:rsidR="005178EE" w:rsidRPr="007E5360" w:rsidRDefault="005178EE">
      <w:pPr>
        <w:pStyle w:val="FootnoteText"/>
        <w:rPr>
          <w:lang w:val="en-US"/>
        </w:rPr>
      </w:pPr>
      <w:r>
        <w:rPr>
          <w:rStyle w:val="FootnoteReference"/>
        </w:rPr>
        <w:footnoteRef/>
      </w:r>
      <w:r>
        <w:t xml:space="preserve"> "Valley Road Advisory Lanes: A Case Study in Hanover, New Hampshire", E. </w:t>
      </w:r>
      <w:proofErr w:type="spellStart"/>
      <w:r>
        <w:t>Wygonik</w:t>
      </w:r>
      <w:proofErr w:type="spellEnd"/>
      <w:r>
        <w:t>, 2017 TRB Presentation."</w:t>
      </w:r>
    </w:p>
  </w:footnote>
  <w:footnote w:id="8">
    <w:p w14:paraId="50ECF000" w14:textId="77777777" w:rsidR="005178EE" w:rsidRPr="007E5360" w:rsidRDefault="005178EE">
      <w:pPr>
        <w:pStyle w:val="FootnoteText"/>
        <w:rPr>
          <w:lang w:val="en-US"/>
        </w:rPr>
      </w:pPr>
      <w:r>
        <w:rPr>
          <w:rStyle w:val="FootnoteReference"/>
        </w:rPr>
        <w:footnoteRef/>
      </w:r>
      <w:r>
        <w:t xml:space="preserve"> "Advisory Lanes", September 19, 2016 Memo from Peter </w:t>
      </w:r>
      <w:proofErr w:type="spellStart"/>
      <w:r>
        <w:t>Kulbacki</w:t>
      </w:r>
      <w:proofErr w:type="spellEnd"/>
      <w:r>
        <w:t>, Director of Public Works to Select Board</w:t>
      </w:r>
    </w:p>
  </w:footnote>
  <w:footnote w:id="9">
    <w:p w14:paraId="2CBFFE14" w14:textId="77777777" w:rsidR="005178EE" w:rsidRPr="007E5360" w:rsidRDefault="005178EE">
      <w:pPr>
        <w:pStyle w:val="FootnoteText"/>
        <w:rPr>
          <w:lang w:val="en-US"/>
        </w:rPr>
      </w:pPr>
      <w:r>
        <w:rPr>
          <w:rStyle w:val="FootnoteReference"/>
        </w:rPr>
        <w:footnoteRef/>
      </w:r>
      <w:r>
        <w:t xml:space="preserve"> "Evaluation of Bicycle Traffic Control Devices and Street Design Elements in Minneapolis, Chapter 7", City of Minneapolis, March 13, 2017</w:t>
      </w:r>
    </w:p>
  </w:footnote>
  <w:footnote w:id="10">
    <w:p w14:paraId="5C830314" w14:textId="77777777" w:rsidR="005178EE" w:rsidRPr="007E5360" w:rsidRDefault="005178EE">
      <w:pPr>
        <w:pStyle w:val="FootnoteText"/>
        <w:rPr>
          <w:lang w:val="en-US"/>
        </w:rPr>
      </w:pPr>
      <w:r>
        <w:rPr>
          <w:rStyle w:val="FootnoteReference"/>
        </w:rPr>
        <w:footnoteRef/>
      </w:r>
      <w:r>
        <w:t xml:space="preserve"> "Operational Evaluation of Advisory Bike Lane Treatment On Road User Behavior In Ottawa Canada", Ali </w:t>
      </w:r>
      <w:proofErr w:type="spellStart"/>
      <w:r>
        <w:t>Kassim</w:t>
      </w:r>
      <w:proofErr w:type="spellEnd"/>
      <w:r>
        <w:t>, City of Ottawa</w:t>
      </w:r>
    </w:p>
  </w:footnote>
  <w:footnote w:id="11">
    <w:p w14:paraId="291A10DA" w14:textId="77777777" w:rsidR="004956A7" w:rsidRPr="004956A7" w:rsidRDefault="004956A7">
      <w:pPr>
        <w:pStyle w:val="FootnoteText"/>
        <w:rPr>
          <w:lang w:val="en-US"/>
        </w:rPr>
      </w:pPr>
      <w:r>
        <w:rPr>
          <w:rStyle w:val="FootnoteReference"/>
        </w:rPr>
        <w:footnoteRef/>
      </w:r>
      <w:r>
        <w:t xml:space="preserve"> “</w:t>
      </w:r>
      <w:r>
        <w:rPr>
          <w:lang w:val="en-US"/>
        </w:rPr>
        <w:t xml:space="preserve">A Comparison of Advisory Bike Lanes to Bicycle Boulevards, Bicycle Lanes, and Yield Roadways using Level of Traffic Stress – An Application of LTS to ABLs”, </w:t>
      </w:r>
      <w:hyperlink r:id="rId2" w:history="1">
        <w:r w:rsidRPr="00916A21">
          <w:rPr>
            <w:rStyle w:val="Hyperlink"/>
            <w:lang w:val="en-US"/>
          </w:rPr>
          <w:t>https://www.advisorybikelanes.com/uploads/1/0/5/7/105743465/an_application_of_lts_to_abls.docx</w:t>
        </w:r>
      </w:hyperlink>
      <w:r>
        <w:rPr>
          <w:lang w:val="en-US"/>
        </w:rPr>
        <w:t>, May 15, 2019</w:t>
      </w:r>
    </w:p>
  </w:footnote>
  <w:footnote w:id="12">
    <w:p w14:paraId="6C0A3289" w14:textId="385AF8CF" w:rsidR="00081E49" w:rsidRPr="00EF178F" w:rsidRDefault="00081E49">
      <w:pPr>
        <w:pStyle w:val="FootnoteText"/>
        <w:rPr>
          <w:lang w:val="en-US"/>
        </w:rPr>
      </w:pPr>
      <w:r>
        <w:rPr>
          <w:rStyle w:val="FootnoteReference"/>
        </w:rPr>
        <w:footnoteRef/>
      </w:r>
      <w:r>
        <w:t xml:space="preserve"> </w:t>
      </w:r>
      <w:hyperlink r:id="rId3" w:history="1">
        <w:r>
          <w:rPr>
            <w:rStyle w:val="Hyperlink"/>
          </w:rPr>
          <w:t>https://safety.fhwa.dot.gov/local_rural/</w:t>
        </w:r>
      </w:hyperlink>
      <w:r>
        <w:t>, Accessed September 11, 2019.</w:t>
      </w:r>
    </w:p>
  </w:footnote>
  <w:footnote w:id="13">
    <w:p w14:paraId="6D5DCF26" w14:textId="42E40139" w:rsidR="00081E49" w:rsidRPr="00EF178F" w:rsidRDefault="00081E49">
      <w:pPr>
        <w:pStyle w:val="FootnoteText"/>
        <w:rPr>
          <w:lang w:val="en-US"/>
        </w:rPr>
      </w:pPr>
      <w:r>
        <w:rPr>
          <w:rStyle w:val="FootnoteReference"/>
        </w:rPr>
        <w:footnoteRef/>
      </w:r>
      <w:r>
        <w:t xml:space="preserve"> </w:t>
      </w:r>
      <w:r w:rsidRPr="00EF178F">
        <w:rPr>
          <w:rStyle w:val="Hyperlink"/>
        </w:rPr>
        <w:t>NCHRP Report 362 Roadway Widths for Low-Traffic-Volume Roads, 1994, Transportation Research Board.</w:t>
      </w:r>
    </w:p>
  </w:footnote>
  <w:footnote w:id="14">
    <w:p w14:paraId="3DB9ED67" w14:textId="4FEEBB42" w:rsidR="00081E49" w:rsidRPr="00EF178F" w:rsidRDefault="00081E49">
      <w:pPr>
        <w:pStyle w:val="FootnoteText"/>
        <w:rPr>
          <w:lang w:val="en-US"/>
        </w:rPr>
      </w:pPr>
      <w:r>
        <w:rPr>
          <w:rStyle w:val="FootnoteReference"/>
        </w:rPr>
        <w:footnoteRef/>
      </w:r>
      <w:r>
        <w:t xml:space="preserve"> </w:t>
      </w:r>
      <w:r>
        <w:rPr>
          <w:lang w:val="en-US"/>
        </w:rPr>
        <w:t xml:space="preserve">CMF ID 5285, </w:t>
      </w:r>
      <w:hyperlink r:id="rId4" w:history="1">
        <w:r>
          <w:rPr>
            <w:rStyle w:val="Hyperlink"/>
          </w:rPr>
          <w:t>http://www.cmfclearinghouse.org/detail.cfm?facid=5285</w:t>
        </w:r>
      </w:hyperlink>
      <w:r>
        <w:t>, Accessed September 11,2019</w:t>
      </w:r>
    </w:p>
  </w:footnote>
  <w:footnote w:id="15">
    <w:p w14:paraId="6D0BC7DC" w14:textId="268B0527" w:rsidR="000F4791" w:rsidRPr="00EF178F" w:rsidRDefault="000F4791">
      <w:pPr>
        <w:pStyle w:val="FootnoteText"/>
        <w:rPr>
          <w:lang w:val="en-US"/>
        </w:rPr>
      </w:pPr>
      <w:r>
        <w:rPr>
          <w:rStyle w:val="FootnoteReference"/>
        </w:rPr>
        <w:footnoteRef/>
      </w:r>
      <w:r>
        <w:t xml:space="preserve"> </w:t>
      </w:r>
      <w:proofErr w:type="spellStart"/>
      <w:r>
        <w:rPr>
          <w:lang w:val="en-US"/>
        </w:rPr>
        <w:t>Zegeer</w:t>
      </w:r>
      <w:proofErr w:type="spellEnd"/>
      <w:r>
        <w:rPr>
          <w:lang w:val="en-US"/>
        </w:rPr>
        <w:t>, C.V. et al. Safety Effects of Cross-Section Design for Two-Lane Roads. Report No. FHWA-RD-87/008., FHWA and TRB, Washington, DC, October, 1987.</w:t>
      </w:r>
    </w:p>
  </w:footnote>
  <w:footnote w:id="16">
    <w:p w14:paraId="14269408" w14:textId="3259809B" w:rsidR="000F4791" w:rsidRPr="00EF178F" w:rsidRDefault="000F4791">
      <w:pPr>
        <w:pStyle w:val="FootnoteText"/>
        <w:rPr>
          <w:lang w:val="en-US"/>
        </w:rPr>
      </w:pPr>
      <w:r>
        <w:rPr>
          <w:rStyle w:val="FootnoteReference"/>
        </w:rPr>
        <w:footnoteRef/>
      </w:r>
      <w:r>
        <w:t xml:space="preserve"> </w:t>
      </w:r>
      <w:r>
        <w:rPr>
          <w:color w:val="222222"/>
          <w:shd w:val="clear" w:color="auto" w:fill="F8F8F8"/>
        </w:rPr>
        <w:t xml:space="preserve">Griffin LI, </w:t>
      </w:r>
      <w:proofErr w:type="spellStart"/>
      <w:r>
        <w:rPr>
          <w:color w:val="222222"/>
          <w:shd w:val="clear" w:color="auto" w:fill="F8F8F8"/>
        </w:rPr>
        <w:t>Mak</w:t>
      </w:r>
      <w:proofErr w:type="spellEnd"/>
      <w:r>
        <w:rPr>
          <w:color w:val="222222"/>
          <w:shd w:val="clear" w:color="auto" w:fill="F8F8F8"/>
        </w:rPr>
        <w:t xml:space="preserve"> KK. Benefits to be achieved from widening rural, two-lane, farm-to-market roads in Texas. National Research Council, Transportation Research Board; 1988.</w:t>
      </w:r>
    </w:p>
  </w:footnote>
  <w:footnote w:id="17">
    <w:p w14:paraId="72081506" w14:textId="010B679A" w:rsidR="00081E49" w:rsidRPr="00EF178F" w:rsidRDefault="00081E49">
      <w:pPr>
        <w:pStyle w:val="FootnoteText"/>
        <w:rPr>
          <w:lang w:val="en-US"/>
        </w:rPr>
      </w:pPr>
      <w:r>
        <w:rPr>
          <w:rStyle w:val="FootnoteReference"/>
        </w:rPr>
        <w:footnoteRef/>
      </w:r>
      <w:r>
        <w:t xml:space="preserve"> </w:t>
      </w:r>
      <w:hyperlink r:id="rId5" w:history="1">
        <w:r>
          <w:rPr>
            <w:rStyle w:val="Hyperlink"/>
          </w:rPr>
          <w:t>https://www.advisorybikelanes.com/rural-abl-project.html</w:t>
        </w:r>
      </w:hyperlink>
      <w:r>
        <w:t>, Accessed September 11,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2AB2" w14:textId="77777777" w:rsidR="00DC62C5" w:rsidRDefault="00DC6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99C5" w14:textId="77777777" w:rsidR="00DC62C5" w:rsidRDefault="00DC6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AC75B" w14:textId="77777777" w:rsidR="00DC62C5" w:rsidRDefault="00DC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AE7"/>
    <w:multiLevelType w:val="hybridMultilevel"/>
    <w:tmpl w:val="9E4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F"/>
    <w:rsid w:val="00006A6F"/>
    <w:rsid w:val="00040A48"/>
    <w:rsid w:val="00047C7B"/>
    <w:rsid w:val="00075D28"/>
    <w:rsid w:val="00081E49"/>
    <w:rsid w:val="00084502"/>
    <w:rsid w:val="00091D1A"/>
    <w:rsid w:val="00091ECD"/>
    <w:rsid w:val="00092874"/>
    <w:rsid w:val="000B69D2"/>
    <w:rsid w:val="000C217A"/>
    <w:rsid w:val="000D7A57"/>
    <w:rsid w:val="000F4791"/>
    <w:rsid w:val="0010234E"/>
    <w:rsid w:val="00130558"/>
    <w:rsid w:val="00132BC3"/>
    <w:rsid w:val="001667C7"/>
    <w:rsid w:val="001B3E79"/>
    <w:rsid w:val="002040A2"/>
    <w:rsid w:val="00210DEE"/>
    <w:rsid w:val="0027567F"/>
    <w:rsid w:val="002816D6"/>
    <w:rsid w:val="002D0549"/>
    <w:rsid w:val="002E5990"/>
    <w:rsid w:val="003004B1"/>
    <w:rsid w:val="003027C5"/>
    <w:rsid w:val="0030286F"/>
    <w:rsid w:val="0036067B"/>
    <w:rsid w:val="003C3CAA"/>
    <w:rsid w:val="00403BA3"/>
    <w:rsid w:val="00404A90"/>
    <w:rsid w:val="004127E0"/>
    <w:rsid w:val="00421154"/>
    <w:rsid w:val="00472B94"/>
    <w:rsid w:val="00481613"/>
    <w:rsid w:val="004956A7"/>
    <w:rsid w:val="0049694E"/>
    <w:rsid w:val="00496A02"/>
    <w:rsid w:val="004C1177"/>
    <w:rsid w:val="004D71EE"/>
    <w:rsid w:val="004D75B3"/>
    <w:rsid w:val="004E2B2F"/>
    <w:rsid w:val="00516669"/>
    <w:rsid w:val="005178EE"/>
    <w:rsid w:val="00561604"/>
    <w:rsid w:val="005B1D50"/>
    <w:rsid w:val="005B316F"/>
    <w:rsid w:val="005E596C"/>
    <w:rsid w:val="00621361"/>
    <w:rsid w:val="006953EA"/>
    <w:rsid w:val="006A2BA5"/>
    <w:rsid w:val="006A332E"/>
    <w:rsid w:val="006C07FD"/>
    <w:rsid w:val="006D4884"/>
    <w:rsid w:val="006E506B"/>
    <w:rsid w:val="006F630D"/>
    <w:rsid w:val="00703250"/>
    <w:rsid w:val="007147B1"/>
    <w:rsid w:val="0071683A"/>
    <w:rsid w:val="007179FF"/>
    <w:rsid w:val="00721364"/>
    <w:rsid w:val="00724488"/>
    <w:rsid w:val="00724FDF"/>
    <w:rsid w:val="007261AB"/>
    <w:rsid w:val="00755C6F"/>
    <w:rsid w:val="007957FE"/>
    <w:rsid w:val="007A5865"/>
    <w:rsid w:val="007E5360"/>
    <w:rsid w:val="007F1B93"/>
    <w:rsid w:val="00800085"/>
    <w:rsid w:val="00847A4F"/>
    <w:rsid w:val="008551D3"/>
    <w:rsid w:val="008A1309"/>
    <w:rsid w:val="00906481"/>
    <w:rsid w:val="00915B65"/>
    <w:rsid w:val="0095278D"/>
    <w:rsid w:val="009956E7"/>
    <w:rsid w:val="009C6A48"/>
    <w:rsid w:val="009D66CB"/>
    <w:rsid w:val="009E7A23"/>
    <w:rsid w:val="009F2AC8"/>
    <w:rsid w:val="009F3E55"/>
    <w:rsid w:val="00A230EF"/>
    <w:rsid w:val="00A46B82"/>
    <w:rsid w:val="00A501A1"/>
    <w:rsid w:val="00A76BEC"/>
    <w:rsid w:val="00A97DE4"/>
    <w:rsid w:val="00AE50EC"/>
    <w:rsid w:val="00B2771E"/>
    <w:rsid w:val="00B56ECE"/>
    <w:rsid w:val="00B62B02"/>
    <w:rsid w:val="00B65578"/>
    <w:rsid w:val="00B667CD"/>
    <w:rsid w:val="00B66CC2"/>
    <w:rsid w:val="00B71905"/>
    <w:rsid w:val="00B76942"/>
    <w:rsid w:val="00BA35CA"/>
    <w:rsid w:val="00C158BB"/>
    <w:rsid w:val="00C87E86"/>
    <w:rsid w:val="00CB3472"/>
    <w:rsid w:val="00CC78B6"/>
    <w:rsid w:val="00CE1C7A"/>
    <w:rsid w:val="00D03276"/>
    <w:rsid w:val="00D07858"/>
    <w:rsid w:val="00D3468C"/>
    <w:rsid w:val="00D45F85"/>
    <w:rsid w:val="00D653C9"/>
    <w:rsid w:val="00D8220F"/>
    <w:rsid w:val="00D8522C"/>
    <w:rsid w:val="00D96781"/>
    <w:rsid w:val="00DC46F2"/>
    <w:rsid w:val="00DC62C5"/>
    <w:rsid w:val="00DC6999"/>
    <w:rsid w:val="00DF2226"/>
    <w:rsid w:val="00E22EC8"/>
    <w:rsid w:val="00E51B69"/>
    <w:rsid w:val="00E65003"/>
    <w:rsid w:val="00E80713"/>
    <w:rsid w:val="00E84F13"/>
    <w:rsid w:val="00EA3D4D"/>
    <w:rsid w:val="00ED18FA"/>
    <w:rsid w:val="00EF178F"/>
    <w:rsid w:val="00F23CF5"/>
    <w:rsid w:val="00F4027A"/>
    <w:rsid w:val="00F550BE"/>
    <w:rsid w:val="00F63B11"/>
    <w:rsid w:val="00F64CCC"/>
    <w:rsid w:val="00F67FEE"/>
    <w:rsid w:val="00FB732A"/>
    <w:rsid w:val="00FC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B11"/>
    <w:pPr>
      <w:spacing w:after="240" w:line="360" w:lineRule="auto"/>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3004B1"/>
    <w:rPr>
      <w:b/>
      <w:bCs/>
      <w:smallCaps/>
      <w:color w:val="4F81BD" w:themeColor="accent1"/>
      <w:spacing w:val="5"/>
    </w:rPr>
  </w:style>
  <w:style w:type="paragraph" w:customStyle="1" w:styleId="Reference">
    <w:name w:val="Reference"/>
    <w:basedOn w:val="Normal"/>
    <w:rsid w:val="003004B1"/>
    <w:pPr>
      <w:spacing w:after="60" w:line="240" w:lineRule="auto"/>
    </w:pPr>
  </w:style>
  <w:style w:type="paragraph" w:styleId="FootnoteText">
    <w:name w:val="footnote text"/>
    <w:basedOn w:val="Normal"/>
    <w:link w:val="FootnoteTextChar"/>
    <w:uiPriority w:val="99"/>
    <w:semiHidden/>
    <w:unhideWhenUsed/>
    <w:rsid w:val="003004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4B1"/>
    <w:rPr>
      <w:sz w:val="20"/>
      <w:szCs w:val="20"/>
    </w:rPr>
  </w:style>
  <w:style w:type="character" w:styleId="FootnoteReference">
    <w:name w:val="footnote reference"/>
    <w:basedOn w:val="DefaultParagraphFont"/>
    <w:uiPriority w:val="99"/>
    <w:semiHidden/>
    <w:unhideWhenUsed/>
    <w:rsid w:val="003004B1"/>
    <w:rPr>
      <w:vertAlign w:val="superscript"/>
    </w:rPr>
  </w:style>
  <w:style w:type="character" w:styleId="Hyperlink">
    <w:name w:val="Hyperlink"/>
    <w:basedOn w:val="DefaultParagraphFont"/>
    <w:uiPriority w:val="99"/>
    <w:unhideWhenUsed/>
    <w:rsid w:val="007E5360"/>
    <w:rPr>
      <w:color w:val="0000FF"/>
      <w:u w:val="single"/>
    </w:rPr>
  </w:style>
  <w:style w:type="paragraph" w:styleId="BalloonText">
    <w:name w:val="Balloon Text"/>
    <w:basedOn w:val="Normal"/>
    <w:link w:val="BalloonTextChar"/>
    <w:uiPriority w:val="99"/>
    <w:semiHidden/>
    <w:unhideWhenUsed/>
    <w:rsid w:val="00CE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7A"/>
    <w:rPr>
      <w:rFonts w:ascii="Segoe UI" w:hAnsi="Segoe UI" w:cs="Segoe UI"/>
      <w:sz w:val="18"/>
      <w:szCs w:val="18"/>
    </w:rPr>
  </w:style>
  <w:style w:type="paragraph" w:styleId="ListParagraph">
    <w:name w:val="List Paragraph"/>
    <w:basedOn w:val="Normal"/>
    <w:uiPriority w:val="34"/>
    <w:qFormat/>
    <w:rsid w:val="00D07858"/>
    <w:pPr>
      <w:ind w:left="720"/>
      <w:contextualSpacing/>
    </w:pPr>
  </w:style>
  <w:style w:type="character" w:styleId="CommentReference">
    <w:name w:val="annotation reference"/>
    <w:basedOn w:val="DefaultParagraphFont"/>
    <w:uiPriority w:val="99"/>
    <w:semiHidden/>
    <w:unhideWhenUsed/>
    <w:rsid w:val="003C3CAA"/>
    <w:rPr>
      <w:sz w:val="16"/>
      <w:szCs w:val="16"/>
    </w:rPr>
  </w:style>
  <w:style w:type="paragraph" w:styleId="CommentText">
    <w:name w:val="annotation text"/>
    <w:basedOn w:val="Normal"/>
    <w:link w:val="CommentTextChar"/>
    <w:uiPriority w:val="99"/>
    <w:semiHidden/>
    <w:unhideWhenUsed/>
    <w:rsid w:val="003C3CAA"/>
    <w:pPr>
      <w:spacing w:line="240" w:lineRule="auto"/>
    </w:pPr>
    <w:rPr>
      <w:sz w:val="20"/>
      <w:szCs w:val="20"/>
    </w:rPr>
  </w:style>
  <w:style w:type="character" w:customStyle="1" w:styleId="CommentTextChar">
    <w:name w:val="Comment Text Char"/>
    <w:basedOn w:val="DefaultParagraphFont"/>
    <w:link w:val="CommentText"/>
    <w:uiPriority w:val="99"/>
    <w:semiHidden/>
    <w:rsid w:val="003C3CAA"/>
    <w:rPr>
      <w:sz w:val="20"/>
      <w:szCs w:val="20"/>
    </w:rPr>
  </w:style>
  <w:style w:type="paragraph" w:styleId="CommentSubject">
    <w:name w:val="annotation subject"/>
    <w:basedOn w:val="CommentText"/>
    <w:next w:val="CommentText"/>
    <w:link w:val="CommentSubjectChar"/>
    <w:uiPriority w:val="99"/>
    <w:semiHidden/>
    <w:unhideWhenUsed/>
    <w:rsid w:val="003C3CAA"/>
    <w:rPr>
      <w:b/>
      <w:bCs/>
    </w:rPr>
  </w:style>
  <w:style w:type="character" w:customStyle="1" w:styleId="CommentSubjectChar">
    <w:name w:val="Comment Subject Char"/>
    <w:basedOn w:val="CommentTextChar"/>
    <w:link w:val="CommentSubject"/>
    <w:uiPriority w:val="99"/>
    <w:semiHidden/>
    <w:rsid w:val="003C3CAA"/>
    <w:rPr>
      <w:b/>
      <w:bCs/>
      <w:sz w:val="20"/>
      <w:szCs w:val="20"/>
    </w:rPr>
  </w:style>
  <w:style w:type="paragraph" w:styleId="Header">
    <w:name w:val="header"/>
    <w:basedOn w:val="Normal"/>
    <w:link w:val="HeaderChar"/>
    <w:uiPriority w:val="99"/>
    <w:unhideWhenUsed/>
    <w:rsid w:val="00DC6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2C5"/>
  </w:style>
  <w:style w:type="paragraph" w:styleId="Footer">
    <w:name w:val="footer"/>
    <w:basedOn w:val="Normal"/>
    <w:link w:val="FooterChar"/>
    <w:uiPriority w:val="99"/>
    <w:unhideWhenUsed/>
    <w:rsid w:val="00DC6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58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file:///C:\Users\pkoonce\Downloa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chart" Target="charts/chart1.xml"/><Relationship Id="rId19" Type="http://schemas.openxmlformats.org/officeDocument/2006/relationships/hyperlink" Target="https://lists.coe.neu.edu/cgi-bin/mailman/listinfo/advisorybikela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visorybikelanes.com/design-guidance.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afety.fhwa.dot.gov/local_rural/" TargetMode="External"/><Relationship Id="rId2" Type="http://schemas.openxmlformats.org/officeDocument/2006/relationships/hyperlink" Target="https://www.advisorybikelanes.com/uploads/1/0/5/7/105743465/an_application_of_lts_to_abls.docx" TargetMode="External"/><Relationship Id="rId1" Type="http://schemas.openxmlformats.org/officeDocument/2006/relationships/hyperlink" Target="https://www.advisorybikelanes.com/more-info.html" TargetMode="External"/><Relationship Id="rId5" Type="http://schemas.openxmlformats.org/officeDocument/2006/relationships/hyperlink" Target="https://www.advisorybikelanes.com/rural-abl-project.html" TargetMode="External"/><Relationship Id="rId4" Type="http://schemas.openxmlformats.org/officeDocument/2006/relationships/hyperlink" Target="http://www.cmfclearinghouse.org/detail.cfm?facid=528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ael\AppData\Roaming\Microsoft\Excel\Existing%20ABL%20Installations%20Information%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ael\AppData\Roaming\Microsoft\Excel\Existing%20ABL%20Installations%20Information%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ael\AppData\Roaming\Microsoft\Excel\Existing%20ABL%20Installations%20Information%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chael\AppData\Roaming\Microsoft\Excel\Existing%20ABL%20Installations%20Information%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chael\AppData\Roaming\Microsoft\Excel\Existing%20ABL%20Installations%20Information%20(version%201).xlsb"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ABL Installations Over Time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'Charts for Anne'!$W$2:$W$11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'Charts for Anne'!$X$2:$X$11</c:f>
              <c:numCache>
                <c:formatCode>General</c:formatCode>
                <c:ptCount val="10"/>
                <c:pt idx="0">
                  <c:v>0</c:v>
                </c:pt>
                <c:pt idx="1">
                  <c:v>1</c:v>
                </c:pt>
                <c:pt idx="2">
                  <c:v>3</c:v>
                </c:pt>
                <c:pt idx="3">
                  <c:v>7</c:v>
                </c:pt>
                <c:pt idx="4">
                  <c:v>9</c:v>
                </c:pt>
                <c:pt idx="5">
                  <c:v>12</c:v>
                </c:pt>
                <c:pt idx="6">
                  <c:v>17</c:v>
                </c:pt>
                <c:pt idx="7">
                  <c:v>21</c:v>
                </c:pt>
                <c:pt idx="8">
                  <c:v>25</c:v>
                </c:pt>
                <c:pt idx="9">
                  <c:v>28</c:v>
                </c:pt>
              </c:numCache>
            </c:numRef>
          </c:val>
          <c:extLst xmlns:c16r2="http://schemas.microsoft.com/office/drawing/2015/06/chart">
            <c:ext xmlns:c16="http://schemas.microsoft.com/office/drawing/2014/chart" uri="{C3380CC4-5D6E-409C-BE32-E72D297353CC}">
              <c16:uniqueId val="{00000000-6FD9-47B4-B9F8-2904A11E02D8}"/>
            </c:ext>
          </c:extLst>
        </c:ser>
        <c:dLbls>
          <c:showLegendKey val="0"/>
          <c:showVal val="0"/>
          <c:showCatName val="0"/>
          <c:showSerName val="0"/>
          <c:showPercent val="0"/>
          <c:showBubbleSize val="0"/>
        </c:dLbls>
        <c:gapWidth val="100"/>
        <c:overlap val="-24"/>
        <c:axId val="536637440"/>
        <c:axId val="536640968"/>
      </c:barChart>
      <c:catAx>
        <c:axId val="53663744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640968"/>
        <c:crosses val="autoZero"/>
        <c:auto val="1"/>
        <c:lblAlgn val="ctr"/>
        <c:lblOffset val="100"/>
        <c:noMultiLvlLbl val="0"/>
      </c:catAx>
      <c:valAx>
        <c:axId val="536640968"/>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ABL Installations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63744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ABL Speed Limits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numRef>
              <c:f>'Charts for Anne'!$AB$2:$AB$9</c:f>
              <c:numCache>
                <c:formatCode>General</c:formatCode>
                <c:ptCount val="5"/>
                <c:pt idx="0">
                  <c:v>15</c:v>
                </c:pt>
                <c:pt idx="1">
                  <c:v>20</c:v>
                </c:pt>
                <c:pt idx="2">
                  <c:v>25</c:v>
                </c:pt>
                <c:pt idx="3">
                  <c:v>30</c:v>
                </c:pt>
                <c:pt idx="4">
                  <c:v>35</c:v>
                </c:pt>
              </c:numCache>
              <c:extLst xmlns:c16r2="http://schemas.microsoft.com/office/drawing/2015/06/chart"/>
            </c:numRef>
          </c:cat>
          <c:val>
            <c:numRef>
              <c:f>'Charts for Anne'!$AC$2:$AC$9</c:f>
              <c:numCache>
                <c:formatCode>General</c:formatCode>
                <c:ptCount val="5"/>
                <c:pt idx="0">
                  <c:v>0</c:v>
                </c:pt>
                <c:pt idx="1">
                  <c:v>3</c:v>
                </c:pt>
                <c:pt idx="2">
                  <c:v>16</c:v>
                </c:pt>
                <c:pt idx="3">
                  <c:v>9</c:v>
                </c:pt>
                <c:pt idx="4">
                  <c:v>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8414-4B49-8DE7-F15810F050F9}"/>
            </c:ext>
          </c:extLst>
        </c:ser>
        <c:dLbls>
          <c:showLegendKey val="0"/>
          <c:showVal val="0"/>
          <c:showCatName val="0"/>
          <c:showSerName val="0"/>
          <c:showPercent val="0"/>
          <c:showBubbleSize val="0"/>
        </c:dLbls>
        <c:gapWidth val="100"/>
        <c:overlap val="-24"/>
        <c:axId val="536638616"/>
        <c:axId val="536642144"/>
      </c:barChart>
      <c:catAx>
        <c:axId val="53663861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Speed Limits (MPH)</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642144"/>
        <c:crosses val="autoZero"/>
        <c:auto val="1"/>
        <c:lblAlgn val="ctr"/>
        <c:lblOffset val="100"/>
        <c:noMultiLvlLbl val="0"/>
      </c:catAx>
      <c:valAx>
        <c:axId val="53664214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Number of ABLs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6386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ABL</a:t>
            </a:r>
            <a:r>
              <a:rPr lang="en-US" baseline="0"/>
              <a:t> Vehicular Volume</a:t>
            </a:r>
            <a:r>
              <a:rPr lang="en-US"/>
              <a:t>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'Charts for Anne'!$N$62:$N$89</c:f>
              <c:strCache>
                <c:ptCount val="28"/>
                <c:pt idx="0">
                  <c:v>Bloomington, IN</c:v>
                </c:pt>
                <c:pt idx="1">
                  <c:v>Boulder, CO</c:v>
                </c:pt>
                <c:pt idx="2">
                  <c:v>Yarmouth, ME</c:v>
                </c:pt>
                <c:pt idx="3">
                  <c:v>Lorain, OH</c:v>
                </c:pt>
                <c:pt idx="4">
                  <c:v>Hanover, NH</c:v>
                </c:pt>
                <c:pt idx="5">
                  <c:v>Minneapolis, MN</c:v>
                </c:pt>
                <c:pt idx="6">
                  <c:v>Hailey, ID</c:v>
                </c:pt>
                <c:pt idx="7">
                  <c:v>Sandpoint, ID</c:v>
                </c:pt>
                <c:pt idx="8">
                  <c:v>Yarmouth, ME</c:v>
                </c:pt>
                <c:pt idx="9">
                  <c:v>Cambridge, MA (removed)</c:v>
                </c:pt>
                <c:pt idx="10">
                  <c:v>Cambridge, MA</c:v>
                </c:pt>
                <c:pt idx="11">
                  <c:v>Ottawa, ON</c:v>
                </c:pt>
                <c:pt idx="12">
                  <c:v>Scarborough, ME</c:v>
                </c:pt>
                <c:pt idx="13">
                  <c:v>Minneapolis, MN</c:v>
                </c:pt>
                <c:pt idx="14">
                  <c:v>Alexandria, VA</c:v>
                </c:pt>
                <c:pt idx="15">
                  <c:v>Lorain, OH</c:v>
                </c:pt>
                <c:pt idx="16">
                  <c:v>Mankato, MN</c:v>
                </c:pt>
                <c:pt idx="17">
                  <c:v>Edina, MN</c:v>
                </c:pt>
                <c:pt idx="18">
                  <c:v>Lorain, OH</c:v>
                </c:pt>
                <c:pt idx="19">
                  <c:v>Grand Rapids, MI</c:v>
                </c:pt>
                <c:pt idx="20">
                  <c:v>Minneapolis, MN</c:v>
                </c:pt>
                <c:pt idx="21">
                  <c:v>Chicago, IL</c:v>
                </c:pt>
                <c:pt idx="22">
                  <c:v>Chicago, IL</c:v>
                </c:pt>
                <c:pt idx="23">
                  <c:v>Minneapolis, MN</c:v>
                </c:pt>
                <c:pt idx="24">
                  <c:v>Minneapolis, MN</c:v>
                </c:pt>
                <c:pt idx="25">
                  <c:v>Minneapolis, MN</c:v>
                </c:pt>
                <c:pt idx="26">
                  <c:v>Edina, MN (removed)</c:v>
                </c:pt>
                <c:pt idx="27">
                  <c:v>Burlington, VT</c:v>
                </c:pt>
              </c:strCache>
            </c:strRef>
          </c:cat>
          <c:val>
            <c:numRef>
              <c:f>'Charts for Anne'!$O$62:$O$89</c:f>
              <c:numCache>
                <c:formatCode>General</c:formatCode>
                <c:ptCount val="28"/>
                <c:pt idx="0">
                  <c:v>200</c:v>
                </c:pt>
                <c:pt idx="1">
                  <c:v>380</c:v>
                </c:pt>
                <c:pt idx="2">
                  <c:v>400</c:v>
                </c:pt>
                <c:pt idx="3">
                  <c:v>400</c:v>
                </c:pt>
                <c:pt idx="4">
                  <c:v>470</c:v>
                </c:pt>
                <c:pt idx="5">
                  <c:v>504</c:v>
                </c:pt>
                <c:pt idx="6">
                  <c:v>700</c:v>
                </c:pt>
                <c:pt idx="7">
                  <c:v>810</c:v>
                </c:pt>
                <c:pt idx="8">
                  <c:v>926</c:v>
                </c:pt>
                <c:pt idx="9">
                  <c:v>1000</c:v>
                </c:pt>
                <c:pt idx="10">
                  <c:v>1000</c:v>
                </c:pt>
                <c:pt idx="11">
                  <c:v>1000</c:v>
                </c:pt>
                <c:pt idx="12">
                  <c:v>1019</c:v>
                </c:pt>
                <c:pt idx="13">
                  <c:v>1985</c:v>
                </c:pt>
                <c:pt idx="14">
                  <c:v>2000</c:v>
                </c:pt>
                <c:pt idx="15">
                  <c:v>2100</c:v>
                </c:pt>
                <c:pt idx="16">
                  <c:v>2500</c:v>
                </c:pt>
                <c:pt idx="17">
                  <c:v>2600</c:v>
                </c:pt>
                <c:pt idx="18">
                  <c:v>2852</c:v>
                </c:pt>
                <c:pt idx="19">
                  <c:v>3257</c:v>
                </c:pt>
                <c:pt idx="20">
                  <c:v>3350</c:v>
                </c:pt>
                <c:pt idx="21">
                  <c:v>3500</c:v>
                </c:pt>
                <c:pt idx="22">
                  <c:v>3500</c:v>
                </c:pt>
                <c:pt idx="23">
                  <c:v>4100</c:v>
                </c:pt>
                <c:pt idx="24">
                  <c:v>4300</c:v>
                </c:pt>
                <c:pt idx="25">
                  <c:v>4700</c:v>
                </c:pt>
                <c:pt idx="26">
                  <c:v>5000</c:v>
                </c:pt>
                <c:pt idx="27">
                  <c:v>5400</c:v>
                </c:pt>
              </c:numCache>
            </c:numRef>
          </c:val>
          <c:extLst xmlns:c16r2="http://schemas.microsoft.com/office/drawing/2015/06/chart">
            <c:ext xmlns:c16="http://schemas.microsoft.com/office/drawing/2014/chart" uri="{C3380CC4-5D6E-409C-BE32-E72D297353CC}">
              <c16:uniqueId val="{00000000-C9A5-4CC0-A34D-C5CC0AA2406B}"/>
            </c:ext>
          </c:extLst>
        </c:ser>
        <c:dLbls>
          <c:showLegendKey val="0"/>
          <c:showVal val="0"/>
          <c:showCatName val="0"/>
          <c:showSerName val="0"/>
          <c:showPercent val="0"/>
          <c:showBubbleSize val="0"/>
        </c:dLbls>
        <c:gapWidth val="100"/>
        <c:overlap val="-24"/>
        <c:axId val="536639400"/>
        <c:axId val="383071560"/>
      </c:barChart>
      <c:catAx>
        <c:axId val="53663940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ABL location</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3071560"/>
        <c:crosses val="autoZero"/>
        <c:auto val="1"/>
        <c:lblAlgn val="ctr"/>
        <c:lblOffset val="100"/>
        <c:noMultiLvlLbl val="0"/>
      </c:catAx>
      <c:valAx>
        <c:axId val="38307156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Vehicle Volume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3663940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ABL Lengths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'Charts for Anne'!$N$93:$N$120</c:f>
              <c:strCache>
                <c:ptCount val="28"/>
                <c:pt idx="0">
                  <c:v>Yarmouth, ME</c:v>
                </c:pt>
                <c:pt idx="1">
                  <c:v>Minneapolis, MN</c:v>
                </c:pt>
                <c:pt idx="2">
                  <c:v>Mankato, MN</c:v>
                </c:pt>
                <c:pt idx="3">
                  <c:v>Cambridge, MA (removed)</c:v>
                </c:pt>
                <c:pt idx="4">
                  <c:v>Minneapolis, MN</c:v>
                </c:pt>
                <c:pt idx="5">
                  <c:v>Lorain, OH</c:v>
                </c:pt>
                <c:pt idx="6">
                  <c:v>Ottawa, ON</c:v>
                </c:pt>
                <c:pt idx="7">
                  <c:v>Chicago, IL</c:v>
                </c:pt>
                <c:pt idx="8">
                  <c:v>Chicago, IL</c:v>
                </c:pt>
                <c:pt idx="9">
                  <c:v>Edina, MN</c:v>
                </c:pt>
                <c:pt idx="10">
                  <c:v>Hanover, NH</c:v>
                </c:pt>
                <c:pt idx="11">
                  <c:v>Minneapolis, MN</c:v>
                </c:pt>
                <c:pt idx="12">
                  <c:v>Sandpoint, ID</c:v>
                </c:pt>
                <c:pt idx="13">
                  <c:v>Alexandria, VA</c:v>
                </c:pt>
                <c:pt idx="14">
                  <c:v>Boulder, CO</c:v>
                </c:pt>
                <c:pt idx="15">
                  <c:v>Burlington, VT</c:v>
                </c:pt>
                <c:pt idx="16">
                  <c:v>Cambridge, MA</c:v>
                </c:pt>
                <c:pt idx="17">
                  <c:v>Lorain, OH</c:v>
                </c:pt>
                <c:pt idx="18">
                  <c:v>Bloomington, IN</c:v>
                </c:pt>
                <c:pt idx="19">
                  <c:v>Minneapolis, MN</c:v>
                </c:pt>
                <c:pt idx="20">
                  <c:v>Minneapolis, MN</c:v>
                </c:pt>
                <c:pt idx="21">
                  <c:v>Yarmouth, ME</c:v>
                </c:pt>
                <c:pt idx="22">
                  <c:v>Lorain, OH</c:v>
                </c:pt>
                <c:pt idx="23">
                  <c:v>Hailey, ID</c:v>
                </c:pt>
                <c:pt idx="24">
                  <c:v>Minneapolis, MN</c:v>
                </c:pt>
                <c:pt idx="25">
                  <c:v>Grand Rapids, MI</c:v>
                </c:pt>
                <c:pt idx="26">
                  <c:v>Scarborough, ME</c:v>
                </c:pt>
                <c:pt idx="27">
                  <c:v>Edina, MN (removed)</c:v>
                </c:pt>
              </c:strCache>
            </c:strRef>
          </c:cat>
          <c:val>
            <c:numRef>
              <c:f>'Charts for Anne'!$O$93:$O$120</c:f>
              <c:numCache>
                <c:formatCode>General</c:formatCode>
                <c:ptCount val="28"/>
                <c:pt idx="0">
                  <c:v>250</c:v>
                </c:pt>
                <c:pt idx="1">
                  <c:v>654</c:v>
                </c:pt>
                <c:pt idx="2">
                  <c:v>860</c:v>
                </c:pt>
                <c:pt idx="3">
                  <c:v>900</c:v>
                </c:pt>
                <c:pt idx="4">
                  <c:v>940</c:v>
                </c:pt>
                <c:pt idx="5">
                  <c:v>956</c:v>
                </c:pt>
                <c:pt idx="6">
                  <c:v>1050</c:v>
                </c:pt>
                <c:pt idx="7">
                  <c:v>1050</c:v>
                </c:pt>
                <c:pt idx="8">
                  <c:v>1080</c:v>
                </c:pt>
                <c:pt idx="9">
                  <c:v>1100</c:v>
                </c:pt>
                <c:pt idx="10">
                  <c:v>1255</c:v>
                </c:pt>
                <c:pt idx="11">
                  <c:v>1300</c:v>
                </c:pt>
                <c:pt idx="12">
                  <c:v>1365</c:v>
                </c:pt>
                <c:pt idx="13">
                  <c:v>1600</c:v>
                </c:pt>
                <c:pt idx="14">
                  <c:v>1600</c:v>
                </c:pt>
                <c:pt idx="15">
                  <c:v>1600</c:v>
                </c:pt>
                <c:pt idx="16">
                  <c:v>1600</c:v>
                </c:pt>
                <c:pt idx="17">
                  <c:v>2165</c:v>
                </c:pt>
                <c:pt idx="18">
                  <c:v>2200</c:v>
                </c:pt>
                <c:pt idx="19">
                  <c:v>2400</c:v>
                </c:pt>
                <c:pt idx="20">
                  <c:v>2628</c:v>
                </c:pt>
                <c:pt idx="21">
                  <c:v>2900</c:v>
                </c:pt>
                <c:pt idx="22">
                  <c:v>3445</c:v>
                </c:pt>
                <c:pt idx="23">
                  <c:v>3580</c:v>
                </c:pt>
                <c:pt idx="24">
                  <c:v>4250</c:v>
                </c:pt>
                <c:pt idx="25">
                  <c:v>4683</c:v>
                </c:pt>
                <c:pt idx="26">
                  <c:v>4800</c:v>
                </c:pt>
                <c:pt idx="27">
                  <c:v>7600</c:v>
                </c:pt>
              </c:numCache>
            </c:numRef>
          </c:val>
          <c:extLst xmlns:c16r2="http://schemas.microsoft.com/office/drawing/2015/06/chart">
            <c:ext xmlns:c16="http://schemas.microsoft.com/office/drawing/2014/chart" uri="{C3380CC4-5D6E-409C-BE32-E72D297353CC}">
              <c16:uniqueId val="{00000000-71E6-46A0-86A8-4956654C2307}"/>
            </c:ext>
          </c:extLst>
        </c:ser>
        <c:dLbls>
          <c:showLegendKey val="0"/>
          <c:showVal val="0"/>
          <c:showCatName val="0"/>
          <c:showSerName val="0"/>
          <c:showPercent val="0"/>
          <c:showBubbleSize val="0"/>
        </c:dLbls>
        <c:gapWidth val="100"/>
        <c:overlap val="-24"/>
        <c:axId val="383073912"/>
        <c:axId val="378761312"/>
      </c:barChart>
      <c:catAx>
        <c:axId val="38307391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ABL location</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78761312"/>
        <c:crosses val="autoZero"/>
        <c:auto val="1"/>
        <c:lblAlgn val="ctr"/>
        <c:lblOffset val="100"/>
        <c:noMultiLvlLbl val="0"/>
      </c:catAx>
      <c:valAx>
        <c:axId val="37876131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Length (feet)</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30739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ABL Lane Widths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'Charts for Anne'!$E$121</c:f>
              <c:strCache>
                <c:ptCount val="1"/>
                <c:pt idx="0">
                  <c:v>Center Lane Width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'Charts for Anne'!$D$122:$D$149</c:f>
              <c:strCache>
                <c:ptCount val="28"/>
                <c:pt idx="0">
                  <c:v>Cambridge, MA</c:v>
                </c:pt>
                <c:pt idx="1">
                  <c:v>Cambridge, MA (removed)</c:v>
                </c:pt>
                <c:pt idx="2">
                  <c:v>Hanover, NH</c:v>
                </c:pt>
                <c:pt idx="3">
                  <c:v>Yarmouth, ME</c:v>
                </c:pt>
                <c:pt idx="4">
                  <c:v>Ottawa, ON</c:v>
                </c:pt>
                <c:pt idx="5">
                  <c:v>Edina, MN</c:v>
                </c:pt>
                <c:pt idx="6">
                  <c:v>Scarborough, ME</c:v>
                </c:pt>
                <c:pt idx="7">
                  <c:v>Boulder, CO</c:v>
                </c:pt>
                <c:pt idx="8">
                  <c:v>Hailey, ID</c:v>
                </c:pt>
                <c:pt idx="9">
                  <c:v>Chicago, IL</c:v>
                </c:pt>
                <c:pt idx="10">
                  <c:v>Chicago, IL</c:v>
                </c:pt>
                <c:pt idx="11">
                  <c:v>Mankato, MN</c:v>
                </c:pt>
                <c:pt idx="12">
                  <c:v>Minneapolis, MN</c:v>
                </c:pt>
                <c:pt idx="13">
                  <c:v>Minneapolis, MN</c:v>
                </c:pt>
                <c:pt idx="14">
                  <c:v>Lorain, OH</c:v>
                </c:pt>
                <c:pt idx="15">
                  <c:v>Lorain, OH</c:v>
                </c:pt>
                <c:pt idx="16">
                  <c:v>Alexandria, VA</c:v>
                </c:pt>
                <c:pt idx="17">
                  <c:v>Bloomington, IN</c:v>
                </c:pt>
                <c:pt idx="18">
                  <c:v>Burlington, VT</c:v>
                </c:pt>
                <c:pt idx="19">
                  <c:v>Edina, MN (removed)</c:v>
                </c:pt>
                <c:pt idx="20">
                  <c:v>Grand Rapids, MI</c:v>
                </c:pt>
                <c:pt idx="21">
                  <c:v>Yarmouth, ME</c:v>
                </c:pt>
                <c:pt idx="22">
                  <c:v>Minneapolis, MN</c:v>
                </c:pt>
                <c:pt idx="23">
                  <c:v>Lorain, OH</c:v>
                </c:pt>
                <c:pt idx="24">
                  <c:v>Minneapolis, MN</c:v>
                </c:pt>
                <c:pt idx="25">
                  <c:v>Minneapolis, MN</c:v>
                </c:pt>
                <c:pt idx="26">
                  <c:v>Sandpoint, ID</c:v>
                </c:pt>
                <c:pt idx="27">
                  <c:v>Minneapolis, MN</c:v>
                </c:pt>
              </c:strCache>
            </c:strRef>
          </c:cat>
          <c:val>
            <c:numRef>
              <c:f>'Charts for Anne'!$E$122:$E$149</c:f>
              <c:numCache>
                <c:formatCode>General</c:formatCode>
                <c:ptCount val="28"/>
                <c:pt idx="0">
                  <c:v>9</c:v>
                </c:pt>
                <c:pt idx="1">
                  <c:v>9</c:v>
                </c:pt>
                <c:pt idx="2">
                  <c:v>10</c:v>
                </c:pt>
                <c:pt idx="3">
                  <c:v>12</c:v>
                </c:pt>
                <c:pt idx="4">
                  <c:v>14</c:v>
                </c:pt>
                <c:pt idx="5">
                  <c:v>14.5</c:v>
                </c:pt>
                <c:pt idx="6">
                  <c:v>14.5</c:v>
                </c:pt>
                <c:pt idx="7">
                  <c:v>15</c:v>
                </c:pt>
                <c:pt idx="8">
                  <c:v>13</c:v>
                </c:pt>
                <c:pt idx="9">
                  <c:v>16</c:v>
                </c:pt>
                <c:pt idx="10">
                  <c:v>16</c:v>
                </c:pt>
                <c:pt idx="11">
                  <c:v>15</c:v>
                </c:pt>
                <c:pt idx="12">
                  <c:v>14</c:v>
                </c:pt>
                <c:pt idx="13">
                  <c:v>14</c:v>
                </c:pt>
                <c:pt idx="14">
                  <c:v>16</c:v>
                </c:pt>
                <c:pt idx="15">
                  <c:v>16</c:v>
                </c:pt>
                <c:pt idx="16">
                  <c:v>17</c:v>
                </c:pt>
                <c:pt idx="17">
                  <c:v>17</c:v>
                </c:pt>
                <c:pt idx="18">
                  <c:v>18</c:v>
                </c:pt>
                <c:pt idx="19">
                  <c:v>18</c:v>
                </c:pt>
                <c:pt idx="20">
                  <c:v>18</c:v>
                </c:pt>
                <c:pt idx="21">
                  <c:v>20</c:v>
                </c:pt>
                <c:pt idx="22">
                  <c:v>16</c:v>
                </c:pt>
                <c:pt idx="23">
                  <c:v>19.8</c:v>
                </c:pt>
                <c:pt idx="24">
                  <c:v>18</c:v>
                </c:pt>
                <c:pt idx="25">
                  <c:v>18</c:v>
                </c:pt>
                <c:pt idx="26">
                  <c:v>21</c:v>
                </c:pt>
                <c:pt idx="27">
                  <c:v>20</c:v>
                </c:pt>
              </c:numCache>
            </c:numRef>
          </c:val>
          <c:extLst xmlns:c16r2="http://schemas.microsoft.com/office/drawing/2015/06/chart">
            <c:ext xmlns:c16="http://schemas.microsoft.com/office/drawing/2014/chart" uri="{C3380CC4-5D6E-409C-BE32-E72D297353CC}">
              <c16:uniqueId val="{00000000-ABAE-4E02-AC39-E7CA4CB1AFBE}"/>
            </c:ext>
          </c:extLst>
        </c:ser>
        <c:ser>
          <c:idx val="1"/>
          <c:order val="1"/>
          <c:tx>
            <c:strRef>
              <c:f>'Charts for Anne'!$F$121</c:f>
              <c:strCache>
                <c:ptCount val="1"/>
                <c:pt idx="0">
                  <c:v>2XEdge Lane Width</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'Charts for Anne'!$D$122:$D$149</c:f>
              <c:strCache>
                <c:ptCount val="28"/>
                <c:pt idx="0">
                  <c:v>Cambridge, MA</c:v>
                </c:pt>
                <c:pt idx="1">
                  <c:v>Cambridge, MA (removed)</c:v>
                </c:pt>
                <c:pt idx="2">
                  <c:v>Hanover, NH</c:v>
                </c:pt>
                <c:pt idx="3">
                  <c:v>Yarmouth, ME</c:v>
                </c:pt>
                <c:pt idx="4">
                  <c:v>Ottawa, ON</c:v>
                </c:pt>
                <c:pt idx="5">
                  <c:v>Edina, MN</c:v>
                </c:pt>
                <c:pt idx="6">
                  <c:v>Scarborough, ME</c:v>
                </c:pt>
                <c:pt idx="7">
                  <c:v>Boulder, CO</c:v>
                </c:pt>
                <c:pt idx="8">
                  <c:v>Hailey, ID</c:v>
                </c:pt>
                <c:pt idx="9">
                  <c:v>Chicago, IL</c:v>
                </c:pt>
                <c:pt idx="10">
                  <c:v>Chicago, IL</c:v>
                </c:pt>
                <c:pt idx="11">
                  <c:v>Mankato, MN</c:v>
                </c:pt>
                <c:pt idx="12">
                  <c:v>Minneapolis, MN</c:v>
                </c:pt>
                <c:pt idx="13">
                  <c:v>Minneapolis, MN</c:v>
                </c:pt>
                <c:pt idx="14">
                  <c:v>Lorain, OH</c:v>
                </c:pt>
                <c:pt idx="15">
                  <c:v>Lorain, OH</c:v>
                </c:pt>
                <c:pt idx="16">
                  <c:v>Alexandria, VA</c:v>
                </c:pt>
                <c:pt idx="17">
                  <c:v>Bloomington, IN</c:v>
                </c:pt>
                <c:pt idx="18">
                  <c:v>Burlington, VT</c:v>
                </c:pt>
                <c:pt idx="19">
                  <c:v>Edina, MN (removed)</c:v>
                </c:pt>
                <c:pt idx="20">
                  <c:v>Grand Rapids, MI</c:v>
                </c:pt>
                <c:pt idx="21">
                  <c:v>Yarmouth, ME</c:v>
                </c:pt>
                <c:pt idx="22">
                  <c:v>Minneapolis, MN</c:v>
                </c:pt>
                <c:pt idx="23">
                  <c:v>Lorain, OH</c:v>
                </c:pt>
                <c:pt idx="24">
                  <c:v>Minneapolis, MN</c:v>
                </c:pt>
                <c:pt idx="25">
                  <c:v>Minneapolis, MN</c:v>
                </c:pt>
                <c:pt idx="26">
                  <c:v>Sandpoint, ID</c:v>
                </c:pt>
                <c:pt idx="27">
                  <c:v>Minneapolis, MN</c:v>
                </c:pt>
              </c:strCache>
            </c:strRef>
          </c:cat>
          <c:val>
            <c:numRef>
              <c:f>'Charts for Anne'!$F$122:$F$149</c:f>
              <c:numCache>
                <c:formatCode>General</c:formatCode>
                <c:ptCount val="28"/>
                <c:pt idx="0">
                  <c:v>5.5</c:v>
                </c:pt>
                <c:pt idx="1">
                  <c:v>10</c:v>
                </c:pt>
                <c:pt idx="2">
                  <c:v>10</c:v>
                </c:pt>
                <c:pt idx="3">
                  <c:v>10</c:v>
                </c:pt>
                <c:pt idx="4">
                  <c:v>9.1999999999999993</c:v>
                </c:pt>
                <c:pt idx="5">
                  <c:v>10</c:v>
                </c:pt>
                <c:pt idx="6">
                  <c:v>10</c:v>
                </c:pt>
                <c:pt idx="7">
                  <c:v>10</c:v>
                </c:pt>
                <c:pt idx="8">
                  <c:v>12</c:v>
                </c:pt>
                <c:pt idx="9">
                  <c:v>10</c:v>
                </c:pt>
                <c:pt idx="10">
                  <c:v>10</c:v>
                </c:pt>
                <c:pt idx="11">
                  <c:v>11</c:v>
                </c:pt>
                <c:pt idx="12">
                  <c:v>12</c:v>
                </c:pt>
                <c:pt idx="13">
                  <c:v>12</c:v>
                </c:pt>
                <c:pt idx="14">
                  <c:v>10</c:v>
                </c:pt>
                <c:pt idx="15">
                  <c:v>10</c:v>
                </c:pt>
                <c:pt idx="16">
                  <c:v>10</c:v>
                </c:pt>
                <c:pt idx="17">
                  <c:v>10</c:v>
                </c:pt>
                <c:pt idx="18">
                  <c:v>10</c:v>
                </c:pt>
                <c:pt idx="19">
                  <c:v>10</c:v>
                </c:pt>
                <c:pt idx="20">
                  <c:v>10</c:v>
                </c:pt>
                <c:pt idx="21">
                  <c:v>8</c:v>
                </c:pt>
                <c:pt idx="22">
                  <c:v>12</c:v>
                </c:pt>
                <c:pt idx="23">
                  <c:v>9</c:v>
                </c:pt>
                <c:pt idx="24">
                  <c:v>12</c:v>
                </c:pt>
                <c:pt idx="25">
                  <c:v>12</c:v>
                </c:pt>
                <c:pt idx="26">
                  <c:v>10</c:v>
                </c:pt>
                <c:pt idx="27">
                  <c:v>12</c:v>
                </c:pt>
              </c:numCache>
            </c:numRef>
          </c:val>
          <c:extLst xmlns:c16r2="http://schemas.microsoft.com/office/drawing/2015/06/chart">
            <c:ext xmlns:c16="http://schemas.microsoft.com/office/drawing/2014/chart" uri="{C3380CC4-5D6E-409C-BE32-E72D297353CC}">
              <c16:uniqueId val="{00000001-ABAE-4E02-AC39-E7CA4CB1AFBE}"/>
            </c:ext>
          </c:extLst>
        </c:ser>
        <c:dLbls>
          <c:showLegendKey val="0"/>
          <c:showVal val="0"/>
          <c:showCatName val="0"/>
          <c:showSerName val="0"/>
          <c:showPercent val="0"/>
          <c:showBubbleSize val="0"/>
        </c:dLbls>
        <c:gapWidth val="150"/>
        <c:overlap val="100"/>
        <c:axId val="330073920"/>
        <c:axId val="680245984"/>
      </c:barChart>
      <c:catAx>
        <c:axId val="3300739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ABL Locations</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0245984"/>
        <c:crosses val="autoZero"/>
        <c:auto val="1"/>
        <c:lblAlgn val="ctr"/>
        <c:lblOffset val="100"/>
        <c:noMultiLvlLbl val="0"/>
      </c:catAx>
      <c:valAx>
        <c:axId val="68024598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Lane Widths (feet)</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007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ITF</b:Tag>
    <b:SourceType>Report</b:SourceType>
    <b:Guid>{5378FFD7-0136-4D30-B24A-0705DA86F24D}</b:Guid>
    <b:Author>
      <b:Author>
        <b:Corporate>OECD/International Transport Forum</b:Corporate>
      </b:Author>
    </b:Author>
    <b:Title>Cycling, Health and Safety</b:Title>
    <b:Year>2013</b:Year>
    <b:Publisher>OECD Publishing/ITF</b:Publisher>
    <b:RefOrder>1</b:RefOrder>
  </b:Source>
</b:Sources>
</file>

<file path=customXml/itemProps1.xml><?xml version="1.0" encoding="utf-8"?>
<ds:datastoreItem xmlns:ds="http://schemas.openxmlformats.org/officeDocument/2006/customXml" ds:itemID="{41BF5829-793B-452F-85CC-CB1680CC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2019-09-11T19:08:00Z</dcterms:created>
  <dcterms:modified xsi:type="dcterms:W3CDTF">2019-09-12T23:41:00Z</dcterms:modified>
</cp:coreProperties>
</file>